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25" w:rsidRDefault="00332E8A" w:rsidP="00DB729A">
      <w:pPr>
        <w:spacing w:before="100" w:beforeAutospacing="1" w:after="120" w:line="240" w:lineRule="auto"/>
        <w:jc w:val="both"/>
        <w:outlineLvl w:val="2"/>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6557818" cy="9017000"/>
            <wp:effectExtent l="0" t="0" r="0" b="0"/>
            <wp:docPr id="1" name="Рисунок 1" descr="C:\Users\User\Desktop\заведующая\документы на сайт\для сайта\Новая папка\Pictures\2022-09-2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заведующая\документы на сайт\для сайта\Новая папка\Pictures\2022-09-23\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9411" cy="9019190"/>
                    </a:xfrm>
                    <a:prstGeom prst="rect">
                      <a:avLst/>
                    </a:prstGeom>
                    <a:noFill/>
                    <a:ln>
                      <a:noFill/>
                    </a:ln>
                  </pic:spPr>
                </pic:pic>
              </a:graphicData>
            </a:graphic>
          </wp:inline>
        </w:drawing>
      </w:r>
    </w:p>
    <w:p w:rsidR="006752FB" w:rsidRPr="00DB729A" w:rsidRDefault="006752FB" w:rsidP="00DB729A">
      <w:pPr>
        <w:spacing w:before="100" w:beforeAutospacing="1" w:after="120" w:line="240" w:lineRule="auto"/>
        <w:jc w:val="both"/>
        <w:outlineLvl w:val="2"/>
        <w:rPr>
          <w:rFonts w:ascii="Times New Roman" w:eastAsia="Times New Roman" w:hAnsi="Times New Roman" w:cs="Times New Roman"/>
          <w:b/>
          <w:bCs/>
          <w:color w:val="1E2120"/>
          <w:sz w:val="28"/>
          <w:szCs w:val="28"/>
          <w:lang w:eastAsia="ru-RU"/>
        </w:rPr>
      </w:pPr>
      <w:r w:rsidRPr="00DB729A">
        <w:rPr>
          <w:rFonts w:ascii="Times New Roman" w:eastAsia="Times New Roman" w:hAnsi="Times New Roman" w:cs="Times New Roman"/>
          <w:b/>
          <w:bCs/>
          <w:color w:val="1E2120"/>
          <w:sz w:val="28"/>
          <w:szCs w:val="28"/>
          <w:lang w:eastAsia="ru-RU"/>
        </w:rPr>
        <w:lastRenderedPageBreak/>
        <w:t>1. Общие положения</w:t>
      </w:r>
      <w:bookmarkStart w:id="0" w:name="_GoBack"/>
      <w:bookmarkEnd w:id="0"/>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1.1. </w:t>
      </w:r>
      <w:proofErr w:type="gramStart"/>
      <w:r w:rsidRPr="00DB729A">
        <w:rPr>
          <w:rFonts w:ascii="Times New Roman" w:eastAsia="Times New Roman" w:hAnsi="Times New Roman" w:cs="Times New Roman"/>
          <w:color w:val="1E2120"/>
          <w:sz w:val="28"/>
          <w:szCs w:val="28"/>
          <w:lang w:eastAsia="ru-RU"/>
        </w:rPr>
        <w:t xml:space="preserve">Настоящее </w:t>
      </w:r>
      <w:r w:rsidRPr="00DB729A">
        <w:rPr>
          <w:rFonts w:ascii="Times New Roman" w:eastAsia="Times New Roman" w:hAnsi="Times New Roman" w:cs="Times New Roman"/>
          <w:b/>
          <w:bCs/>
          <w:color w:val="1E2120"/>
          <w:sz w:val="28"/>
          <w:szCs w:val="28"/>
          <w:lang w:eastAsia="ru-RU"/>
        </w:rPr>
        <w:t>Положение о защите персональных данных воспитанников и их родителей (законных представителей)</w:t>
      </w:r>
      <w:r w:rsidRPr="00DB729A">
        <w:rPr>
          <w:rFonts w:ascii="Times New Roman" w:eastAsia="Times New Roman" w:hAnsi="Times New Roman" w:cs="Times New Roman"/>
          <w:color w:val="1E2120"/>
          <w:sz w:val="28"/>
          <w:szCs w:val="28"/>
          <w:lang w:eastAsia="ru-RU"/>
        </w:rPr>
        <w:t xml:space="preserve"> </w:t>
      </w:r>
      <w:r w:rsidR="004441FC">
        <w:rPr>
          <w:rFonts w:ascii="Times New Roman" w:eastAsia="Times New Roman" w:hAnsi="Times New Roman" w:cs="Times New Roman"/>
          <w:b/>
          <w:bCs/>
          <w:color w:val="1E2120"/>
          <w:sz w:val="28"/>
          <w:szCs w:val="28"/>
          <w:lang w:eastAsia="ru-RU"/>
        </w:rPr>
        <w:t xml:space="preserve">муниципального бюджетного </w:t>
      </w:r>
      <w:r w:rsidR="004441FC" w:rsidRPr="0064010E">
        <w:rPr>
          <w:rFonts w:ascii="Times New Roman" w:eastAsia="Times New Roman" w:hAnsi="Times New Roman" w:cs="Times New Roman"/>
          <w:b/>
          <w:bCs/>
          <w:color w:val="1E2120"/>
          <w:sz w:val="28"/>
          <w:szCs w:val="28"/>
          <w:lang w:eastAsia="ru-RU"/>
        </w:rPr>
        <w:t>дошкольного образовательного учреждения</w:t>
      </w:r>
      <w:r w:rsidR="004441FC" w:rsidRPr="0064010E">
        <w:rPr>
          <w:rFonts w:ascii="Times New Roman" w:eastAsia="Times New Roman" w:hAnsi="Times New Roman" w:cs="Times New Roman"/>
          <w:color w:val="1E2120"/>
          <w:sz w:val="28"/>
          <w:szCs w:val="28"/>
          <w:lang w:eastAsia="ru-RU"/>
        </w:rPr>
        <w:t xml:space="preserve"> </w:t>
      </w:r>
      <w:r w:rsidR="004441FC" w:rsidRPr="00E45750">
        <w:rPr>
          <w:rFonts w:ascii="Times New Roman" w:eastAsia="Times New Roman" w:hAnsi="Times New Roman" w:cs="Times New Roman"/>
          <w:b/>
          <w:sz w:val="28"/>
          <w:szCs w:val="28"/>
          <w:lang w:eastAsia="ru-RU"/>
        </w:rPr>
        <w:t xml:space="preserve">«Детский сад № 21 с. Михайловское» муниципального образования – Пригородный район Республики Северная Осетия </w:t>
      </w:r>
      <w:r w:rsidR="004441FC">
        <w:rPr>
          <w:rFonts w:ascii="Times New Roman" w:eastAsia="Times New Roman" w:hAnsi="Times New Roman" w:cs="Times New Roman"/>
          <w:b/>
          <w:sz w:val="28"/>
          <w:szCs w:val="28"/>
          <w:lang w:eastAsia="ru-RU"/>
        </w:rPr>
        <w:t>–</w:t>
      </w:r>
      <w:r w:rsidR="004441FC" w:rsidRPr="00E45750">
        <w:rPr>
          <w:rFonts w:ascii="Times New Roman" w:eastAsia="Times New Roman" w:hAnsi="Times New Roman" w:cs="Times New Roman"/>
          <w:b/>
          <w:sz w:val="28"/>
          <w:szCs w:val="28"/>
          <w:lang w:eastAsia="ru-RU"/>
        </w:rPr>
        <w:t xml:space="preserve"> Алания</w:t>
      </w:r>
      <w:r w:rsidR="004441FC">
        <w:rPr>
          <w:rFonts w:ascii="Times New Roman" w:eastAsia="Times New Roman" w:hAnsi="Times New Roman" w:cs="Times New Roman"/>
          <w:b/>
          <w:sz w:val="28"/>
          <w:szCs w:val="28"/>
          <w:lang w:eastAsia="ru-RU"/>
        </w:rPr>
        <w:t xml:space="preserve"> </w:t>
      </w:r>
      <w:r w:rsidR="004441FC" w:rsidRPr="0064010E">
        <w:rPr>
          <w:rFonts w:ascii="Times New Roman" w:eastAsia="Times New Roman" w:hAnsi="Times New Roman" w:cs="Times New Roman"/>
          <w:color w:val="1E2120"/>
          <w:sz w:val="28"/>
          <w:szCs w:val="28"/>
          <w:lang w:eastAsia="ru-RU"/>
        </w:rPr>
        <w:t xml:space="preserve">(далее – </w:t>
      </w:r>
      <w:r w:rsidR="004441FC">
        <w:rPr>
          <w:rFonts w:ascii="Times New Roman" w:eastAsia="Times New Roman" w:hAnsi="Times New Roman" w:cs="Times New Roman"/>
          <w:color w:val="1E2120"/>
          <w:sz w:val="28"/>
          <w:szCs w:val="28"/>
          <w:lang w:eastAsia="ru-RU"/>
        </w:rPr>
        <w:t>детский сад</w:t>
      </w:r>
      <w:r w:rsidR="004441FC" w:rsidRPr="0064010E">
        <w:rPr>
          <w:rFonts w:ascii="Times New Roman" w:eastAsia="Times New Roman" w:hAnsi="Times New Roman" w:cs="Times New Roman"/>
          <w:color w:val="1E2120"/>
          <w:sz w:val="28"/>
          <w:szCs w:val="28"/>
          <w:lang w:eastAsia="ru-RU"/>
        </w:rPr>
        <w:t xml:space="preserve">) </w:t>
      </w:r>
      <w:r w:rsidR="004441FC" w:rsidRPr="00DB729A">
        <w:rPr>
          <w:rFonts w:ascii="Times New Roman" w:eastAsia="Times New Roman" w:hAnsi="Times New Roman" w:cs="Times New Roman"/>
          <w:color w:val="1E2120"/>
          <w:sz w:val="28"/>
          <w:szCs w:val="28"/>
          <w:lang w:eastAsia="ru-RU"/>
        </w:rPr>
        <w:t xml:space="preserve"> </w:t>
      </w:r>
      <w:r w:rsidRPr="00DB729A">
        <w:rPr>
          <w:rFonts w:ascii="Times New Roman" w:eastAsia="Times New Roman" w:hAnsi="Times New Roman" w:cs="Times New Roman"/>
          <w:color w:val="1E2120"/>
          <w:sz w:val="28"/>
          <w:szCs w:val="28"/>
          <w:lang w:eastAsia="ru-RU"/>
        </w:rPr>
        <w:t>разработано в соответствии с Конституцией Российской Федерации, Федеральным законом от 27.07.2006 года №149-ФЗ «Об информации, информационных технологиях и о защите информации» с изменениями на 14 июля 2022</w:t>
      </w:r>
      <w:proofErr w:type="gramEnd"/>
      <w:r w:rsidRPr="00DB729A">
        <w:rPr>
          <w:rFonts w:ascii="Times New Roman" w:eastAsia="Times New Roman" w:hAnsi="Times New Roman" w:cs="Times New Roman"/>
          <w:color w:val="1E2120"/>
          <w:sz w:val="28"/>
          <w:szCs w:val="28"/>
          <w:lang w:eastAsia="ru-RU"/>
        </w:rPr>
        <w:t xml:space="preserve"> года, Федеральным законом № 152-ФЗ от 27.07.2006 года «О персональных данных» с изменениями на 14 июля 2022 года, Уставом дошкольного образовательного учреждения. При составлении учтено 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РФ №687 от 15.09.2008 года, Требования к защите персональных данных при их обработке в информационных системах персональных данных, утвержденные Постановлением Правительст</w:t>
      </w:r>
      <w:r w:rsidR="00DB729A">
        <w:rPr>
          <w:rFonts w:ascii="Times New Roman" w:eastAsia="Times New Roman" w:hAnsi="Times New Roman" w:cs="Times New Roman"/>
          <w:color w:val="1E2120"/>
          <w:sz w:val="28"/>
          <w:szCs w:val="28"/>
          <w:lang w:eastAsia="ru-RU"/>
        </w:rPr>
        <w:t>ва РФ №1119 от 01.11.2012 года.</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1.2. Данное </w:t>
      </w:r>
      <w:r w:rsidRPr="00DB729A">
        <w:rPr>
          <w:rFonts w:ascii="Times New Roman" w:eastAsia="Times New Roman" w:hAnsi="Times New Roman" w:cs="Times New Roman"/>
          <w:i/>
          <w:iCs/>
          <w:color w:val="1E2120"/>
          <w:sz w:val="28"/>
          <w:szCs w:val="28"/>
          <w:lang w:eastAsia="ru-RU"/>
        </w:rPr>
        <w:t>Положение о защите персональных данных воспитанников и их родителей (законных представителей)</w:t>
      </w:r>
      <w:r w:rsidRPr="00DB729A">
        <w:rPr>
          <w:rFonts w:ascii="Times New Roman" w:eastAsia="Times New Roman" w:hAnsi="Times New Roman" w:cs="Times New Roman"/>
          <w:color w:val="1E2120"/>
          <w:sz w:val="28"/>
          <w:szCs w:val="28"/>
          <w:lang w:eastAsia="ru-RU"/>
        </w:rPr>
        <w:t xml:space="preserve"> (далее -</w:t>
      </w:r>
      <w:r w:rsidR="004441FC">
        <w:rPr>
          <w:rFonts w:ascii="Times New Roman" w:eastAsia="Times New Roman" w:hAnsi="Times New Roman" w:cs="Times New Roman"/>
          <w:color w:val="1E2120"/>
          <w:sz w:val="28"/>
          <w:szCs w:val="28"/>
          <w:lang w:eastAsia="ru-RU"/>
        </w:rPr>
        <w:t xml:space="preserve"> </w:t>
      </w:r>
      <w:r w:rsidRPr="00DB729A">
        <w:rPr>
          <w:rFonts w:ascii="Times New Roman" w:eastAsia="Times New Roman" w:hAnsi="Times New Roman" w:cs="Times New Roman"/>
          <w:color w:val="1E2120"/>
          <w:sz w:val="28"/>
          <w:szCs w:val="28"/>
          <w:lang w:eastAsia="ru-RU"/>
        </w:rPr>
        <w:t>Положение) определяет основные требования к порядку получения, хранения, использования и передачи персональных данных воспитанников детского сада, родителей детей, а также ответственность за нарушение норм, регулирующих обработку и защиту персональных данных в дошколь</w:t>
      </w:r>
      <w:r w:rsidR="00DB729A">
        <w:rPr>
          <w:rFonts w:ascii="Times New Roman" w:eastAsia="Times New Roman" w:hAnsi="Times New Roman" w:cs="Times New Roman"/>
          <w:color w:val="1E2120"/>
          <w:sz w:val="28"/>
          <w:szCs w:val="28"/>
          <w:lang w:eastAsia="ru-RU"/>
        </w:rPr>
        <w:t>ном образовательном учреждении.</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1.3. </w:t>
      </w:r>
      <w:proofErr w:type="gramStart"/>
      <w:r w:rsidRPr="00DB729A">
        <w:rPr>
          <w:rFonts w:ascii="Times New Roman" w:eastAsia="Times New Roman" w:hAnsi="Times New Roman" w:cs="Times New Roman"/>
          <w:color w:val="1E2120"/>
          <w:sz w:val="28"/>
          <w:szCs w:val="28"/>
          <w:lang w:eastAsia="ru-RU"/>
        </w:rPr>
        <w:t>Положение устанавливает основные понятия и состав персональных данных воспитанников и их родителей (законных представителей) в ДОУ, регламентирует формирование и ведение личных дел, определяет права и обязанности работников по защите персональных данных, права родителей (законных представителей) воспитанников по обеспечению защиты персональных данных своих детей, а также обязанности родителей (законных представителей) по обеспечению дос</w:t>
      </w:r>
      <w:r w:rsidR="00DB729A">
        <w:rPr>
          <w:rFonts w:ascii="Times New Roman" w:eastAsia="Times New Roman" w:hAnsi="Times New Roman" w:cs="Times New Roman"/>
          <w:color w:val="1E2120"/>
          <w:sz w:val="28"/>
          <w:szCs w:val="28"/>
          <w:lang w:eastAsia="ru-RU"/>
        </w:rPr>
        <w:t>товерности персональных данных.</w:t>
      </w:r>
      <w:proofErr w:type="gramEnd"/>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1.4. Целью настоящего Положения является обеспечение защиты в ДОУ прав и свобод участников образовательных отношений при обработке их персональных данных, в том числе защиты прав на неприкосновенность частной жизни, лич</w:t>
      </w:r>
      <w:r w:rsidR="00DB729A">
        <w:rPr>
          <w:rFonts w:ascii="Times New Roman" w:eastAsia="Times New Roman" w:hAnsi="Times New Roman" w:cs="Times New Roman"/>
          <w:color w:val="1E2120"/>
          <w:sz w:val="28"/>
          <w:szCs w:val="28"/>
          <w:lang w:eastAsia="ru-RU"/>
        </w:rPr>
        <w:t>ную и семейную тайну.</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1.5. Родителю (законному представителю) воспитанника должны быть разъяснены юридические последствия отказа от предоставления своих персональных данных и персональных данных своего ребенка в случае, если обязанность предоставления персональных данных преду</w:t>
      </w:r>
      <w:r w:rsidR="00DB729A">
        <w:rPr>
          <w:rFonts w:ascii="Times New Roman" w:eastAsia="Times New Roman" w:hAnsi="Times New Roman" w:cs="Times New Roman"/>
          <w:color w:val="1E2120"/>
          <w:sz w:val="28"/>
          <w:szCs w:val="28"/>
          <w:lang w:eastAsia="ru-RU"/>
        </w:rPr>
        <w:t>смотрена федеральными законами.</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lastRenderedPageBreak/>
        <w:t>1.6. При определении объема и содержания персональных данных воспитанника и родителя (законного представителя) администрация ДОУ руководствуется Конституцией Российской Федерации, федеральными законами и</w:t>
      </w:r>
      <w:r w:rsidR="00DB729A">
        <w:rPr>
          <w:rFonts w:ascii="Times New Roman" w:eastAsia="Times New Roman" w:hAnsi="Times New Roman" w:cs="Times New Roman"/>
          <w:color w:val="1E2120"/>
          <w:sz w:val="28"/>
          <w:szCs w:val="28"/>
          <w:lang w:eastAsia="ru-RU"/>
        </w:rPr>
        <w:t xml:space="preserve"> настоящим Положением.</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1.7. Настоящее Положение является внутренним локальным нормативным актом ДОУ, обязательным для исполнения всеми работниками, имеющими доступ к персональным данным воспитанников и их родителей (законных представителей) в дошкольном образовательном учреждении.</w:t>
      </w:r>
    </w:p>
    <w:p w:rsidR="006752FB" w:rsidRPr="00DB729A" w:rsidRDefault="006752FB" w:rsidP="00DB729A">
      <w:pPr>
        <w:spacing w:before="100" w:beforeAutospacing="1" w:after="120" w:line="240" w:lineRule="auto"/>
        <w:jc w:val="both"/>
        <w:outlineLvl w:val="2"/>
        <w:rPr>
          <w:rFonts w:ascii="Times New Roman" w:eastAsia="Times New Roman" w:hAnsi="Times New Roman" w:cs="Times New Roman"/>
          <w:b/>
          <w:bCs/>
          <w:color w:val="1E2120"/>
          <w:sz w:val="28"/>
          <w:szCs w:val="28"/>
          <w:lang w:eastAsia="ru-RU"/>
        </w:rPr>
      </w:pPr>
      <w:r w:rsidRPr="00DB729A">
        <w:rPr>
          <w:rFonts w:ascii="Times New Roman" w:eastAsia="Times New Roman" w:hAnsi="Times New Roman" w:cs="Times New Roman"/>
          <w:b/>
          <w:bCs/>
          <w:color w:val="1E2120"/>
          <w:sz w:val="28"/>
          <w:szCs w:val="28"/>
          <w:lang w:eastAsia="ru-RU"/>
        </w:rPr>
        <w:t>2. Основные понятия и состав персональных данных воспитанников и их родителей (законных представителей)</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2.1. </w:t>
      </w:r>
      <w:r w:rsidRPr="00DB729A">
        <w:rPr>
          <w:rFonts w:ascii="Times New Roman" w:eastAsia="Times New Roman" w:hAnsi="Times New Roman" w:cs="Times New Roman"/>
          <w:b/>
          <w:bCs/>
          <w:i/>
          <w:iCs/>
          <w:color w:val="1E2120"/>
          <w:sz w:val="28"/>
          <w:szCs w:val="28"/>
          <w:lang w:eastAsia="ru-RU"/>
        </w:rPr>
        <w:t>Персональные данные</w:t>
      </w:r>
      <w:r w:rsidRPr="00DB729A">
        <w:rPr>
          <w:rFonts w:ascii="Times New Roman" w:eastAsia="Times New Roman" w:hAnsi="Times New Roman" w:cs="Times New Roman"/>
          <w:color w:val="1E2120"/>
          <w:sz w:val="28"/>
          <w:szCs w:val="28"/>
          <w:lang w:eastAsia="ru-RU"/>
        </w:rPr>
        <w:t xml:space="preserve"> — любая информация, относящаяся к прямо или косвенно определенному или определяемому физическому лицу </w:t>
      </w:r>
      <w:r w:rsidR="00DB729A">
        <w:rPr>
          <w:rFonts w:ascii="Times New Roman" w:eastAsia="Times New Roman" w:hAnsi="Times New Roman" w:cs="Times New Roman"/>
          <w:color w:val="1E2120"/>
          <w:sz w:val="28"/>
          <w:szCs w:val="28"/>
          <w:lang w:eastAsia="ru-RU"/>
        </w:rPr>
        <w:t>(субъекту персональных данных).</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2.2. </w:t>
      </w:r>
      <w:r w:rsidRPr="00DB729A">
        <w:rPr>
          <w:rFonts w:ascii="Times New Roman" w:eastAsia="Times New Roman" w:hAnsi="Times New Roman" w:cs="Times New Roman"/>
          <w:b/>
          <w:bCs/>
          <w:i/>
          <w:iCs/>
          <w:color w:val="1E2120"/>
          <w:sz w:val="28"/>
          <w:szCs w:val="28"/>
          <w:lang w:eastAsia="ru-RU"/>
        </w:rPr>
        <w:t>Оператор</w:t>
      </w:r>
      <w:r w:rsidRPr="00DB729A">
        <w:rPr>
          <w:rFonts w:ascii="Times New Roman" w:eastAsia="Times New Roman" w:hAnsi="Times New Roman" w:cs="Times New Roman"/>
          <w:color w:val="1E2120"/>
          <w:sz w:val="28"/>
          <w:szCs w:val="28"/>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w:t>
      </w:r>
      <w:r w:rsidR="00DB729A">
        <w:rPr>
          <w:rFonts w:ascii="Times New Roman" w:eastAsia="Times New Roman" w:hAnsi="Times New Roman" w:cs="Times New Roman"/>
          <w:color w:val="1E2120"/>
          <w:sz w:val="28"/>
          <w:szCs w:val="28"/>
          <w:lang w:eastAsia="ru-RU"/>
        </w:rPr>
        <w:t>шаемые с персональными данными.</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2.3. </w:t>
      </w:r>
      <w:proofErr w:type="gramStart"/>
      <w:r w:rsidRPr="00DB729A">
        <w:rPr>
          <w:rFonts w:ascii="Times New Roman" w:eastAsia="Times New Roman" w:hAnsi="Times New Roman" w:cs="Times New Roman"/>
          <w:b/>
          <w:bCs/>
          <w:i/>
          <w:iCs/>
          <w:color w:val="1E2120"/>
          <w:sz w:val="28"/>
          <w:szCs w:val="28"/>
          <w:lang w:eastAsia="ru-RU"/>
        </w:rPr>
        <w:t>Обработка персональных данных</w:t>
      </w:r>
      <w:r w:rsidRPr="00DB729A">
        <w:rPr>
          <w:rFonts w:ascii="Times New Roman" w:eastAsia="Times New Roman" w:hAnsi="Times New Roman" w:cs="Times New Roman"/>
          <w:color w:val="1E2120"/>
          <w:sz w:val="28"/>
          <w:szCs w:val="28"/>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w:t>
      </w:r>
      <w:r w:rsidR="00DB729A">
        <w:rPr>
          <w:rFonts w:ascii="Times New Roman" w:eastAsia="Times New Roman" w:hAnsi="Times New Roman" w:cs="Times New Roman"/>
          <w:color w:val="1E2120"/>
          <w:sz w:val="28"/>
          <w:szCs w:val="28"/>
          <w:lang w:eastAsia="ru-RU"/>
        </w:rPr>
        <w:t>ничтожение персональных данных.</w:t>
      </w:r>
      <w:proofErr w:type="gramEnd"/>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2.4. </w:t>
      </w:r>
      <w:r w:rsidRPr="00DB729A">
        <w:rPr>
          <w:rFonts w:ascii="Times New Roman" w:eastAsia="Times New Roman" w:hAnsi="Times New Roman" w:cs="Times New Roman"/>
          <w:b/>
          <w:bCs/>
          <w:i/>
          <w:iCs/>
          <w:color w:val="1E2120"/>
          <w:sz w:val="28"/>
          <w:szCs w:val="28"/>
          <w:lang w:eastAsia="ru-RU"/>
        </w:rPr>
        <w:t>Автоматизированная обработка персональных данных</w:t>
      </w:r>
      <w:r w:rsidRPr="00DB729A">
        <w:rPr>
          <w:rFonts w:ascii="Times New Roman" w:eastAsia="Times New Roman" w:hAnsi="Times New Roman" w:cs="Times New Roman"/>
          <w:color w:val="1E2120"/>
          <w:sz w:val="28"/>
          <w:szCs w:val="28"/>
          <w:lang w:eastAsia="ru-RU"/>
        </w:rPr>
        <w:t xml:space="preserve"> — обработка персональных данных с помощью </w:t>
      </w:r>
      <w:r w:rsidR="00DB729A">
        <w:rPr>
          <w:rFonts w:ascii="Times New Roman" w:eastAsia="Times New Roman" w:hAnsi="Times New Roman" w:cs="Times New Roman"/>
          <w:color w:val="1E2120"/>
          <w:sz w:val="28"/>
          <w:szCs w:val="28"/>
          <w:lang w:eastAsia="ru-RU"/>
        </w:rPr>
        <w:t>средств вычислительной техники.</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2.5. </w:t>
      </w:r>
      <w:r w:rsidRPr="00DB729A">
        <w:rPr>
          <w:rFonts w:ascii="Times New Roman" w:eastAsia="Times New Roman" w:hAnsi="Times New Roman" w:cs="Times New Roman"/>
          <w:b/>
          <w:bCs/>
          <w:i/>
          <w:iCs/>
          <w:color w:val="1E2120"/>
          <w:sz w:val="28"/>
          <w:szCs w:val="28"/>
          <w:lang w:eastAsia="ru-RU"/>
        </w:rPr>
        <w:t>Распространение персональных данных</w:t>
      </w:r>
      <w:r w:rsidRPr="00DB729A">
        <w:rPr>
          <w:rFonts w:ascii="Times New Roman" w:eastAsia="Times New Roman" w:hAnsi="Times New Roman" w:cs="Times New Roman"/>
          <w:color w:val="1E2120"/>
          <w:sz w:val="28"/>
          <w:szCs w:val="28"/>
          <w:lang w:eastAsia="ru-RU"/>
        </w:rPr>
        <w:t xml:space="preserve"> — действия, направленные на раскрытие персональных да</w:t>
      </w:r>
      <w:r w:rsidR="00DB729A">
        <w:rPr>
          <w:rFonts w:ascii="Times New Roman" w:eastAsia="Times New Roman" w:hAnsi="Times New Roman" w:cs="Times New Roman"/>
          <w:color w:val="1E2120"/>
          <w:sz w:val="28"/>
          <w:szCs w:val="28"/>
          <w:lang w:eastAsia="ru-RU"/>
        </w:rPr>
        <w:t>нных неопределенному кругу лиц.</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2.6. </w:t>
      </w:r>
      <w:r w:rsidRPr="00DB729A">
        <w:rPr>
          <w:rFonts w:ascii="Times New Roman" w:eastAsia="Times New Roman" w:hAnsi="Times New Roman" w:cs="Times New Roman"/>
          <w:b/>
          <w:bCs/>
          <w:i/>
          <w:iCs/>
          <w:color w:val="1E2120"/>
          <w:sz w:val="28"/>
          <w:szCs w:val="28"/>
          <w:lang w:eastAsia="ru-RU"/>
        </w:rPr>
        <w:t>Предоставление персональных данных</w:t>
      </w:r>
      <w:r w:rsidRPr="00DB729A">
        <w:rPr>
          <w:rFonts w:ascii="Times New Roman" w:eastAsia="Times New Roman" w:hAnsi="Times New Roman" w:cs="Times New Roman"/>
          <w:color w:val="1E2120"/>
          <w:sz w:val="28"/>
          <w:szCs w:val="28"/>
          <w:lang w:eastAsia="ru-RU"/>
        </w:rPr>
        <w:t xml:space="preserve"> — действия, направленные на раскрытие персональных данных определенному ли</w:t>
      </w:r>
      <w:r w:rsidR="00DB729A">
        <w:rPr>
          <w:rFonts w:ascii="Times New Roman" w:eastAsia="Times New Roman" w:hAnsi="Times New Roman" w:cs="Times New Roman"/>
          <w:color w:val="1E2120"/>
          <w:sz w:val="28"/>
          <w:szCs w:val="28"/>
          <w:lang w:eastAsia="ru-RU"/>
        </w:rPr>
        <w:t>цу или определенному кругу лиц.</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2.7. </w:t>
      </w:r>
      <w:r w:rsidRPr="00DB729A">
        <w:rPr>
          <w:rFonts w:ascii="Times New Roman" w:eastAsia="Times New Roman" w:hAnsi="Times New Roman" w:cs="Times New Roman"/>
          <w:b/>
          <w:bCs/>
          <w:i/>
          <w:iCs/>
          <w:color w:val="1E2120"/>
          <w:sz w:val="28"/>
          <w:szCs w:val="28"/>
          <w:lang w:eastAsia="ru-RU"/>
        </w:rPr>
        <w:t>Блокирование персональных данных</w:t>
      </w:r>
      <w:r w:rsidRPr="00DB729A">
        <w:rPr>
          <w:rFonts w:ascii="Times New Roman" w:eastAsia="Times New Roman" w:hAnsi="Times New Roman" w:cs="Times New Roman"/>
          <w:color w:val="1E2120"/>
          <w:sz w:val="28"/>
          <w:szCs w:val="28"/>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w:t>
      </w:r>
      <w:r w:rsidR="00DB729A">
        <w:rPr>
          <w:rFonts w:ascii="Times New Roman" w:eastAsia="Times New Roman" w:hAnsi="Times New Roman" w:cs="Times New Roman"/>
          <w:color w:val="1E2120"/>
          <w:sz w:val="28"/>
          <w:szCs w:val="28"/>
          <w:lang w:eastAsia="ru-RU"/>
        </w:rPr>
        <w:t>анных).</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lastRenderedPageBreak/>
        <w:t xml:space="preserve">2.8. </w:t>
      </w:r>
      <w:r w:rsidRPr="00DB729A">
        <w:rPr>
          <w:rFonts w:ascii="Times New Roman" w:eastAsia="Times New Roman" w:hAnsi="Times New Roman" w:cs="Times New Roman"/>
          <w:b/>
          <w:bCs/>
          <w:i/>
          <w:iCs/>
          <w:color w:val="1E2120"/>
          <w:sz w:val="28"/>
          <w:szCs w:val="28"/>
          <w:lang w:eastAsia="ru-RU"/>
        </w:rPr>
        <w:t>Уничтожение персональных данных</w:t>
      </w:r>
      <w:r w:rsidRPr="00DB729A">
        <w:rPr>
          <w:rFonts w:ascii="Times New Roman" w:eastAsia="Times New Roman" w:hAnsi="Times New Roman" w:cs="Times New Roman"/>
          <w:color w:val="1E2120"/>
          <w:sz w:val="28"/>
          <w:szCs w:val="28"/>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w:t>
      </w:r>
      <w:r w:rsidR="00DB729A">
        <w:rPr>
          <w:rFonts w:ascii="Times New Roman" w:eastAsia="Times New Roman" w:hAnsi="Times New Roman" w:cs="Times New Roman"/>
          <w:color w:val="1E2120"/>
          <w:sz w:val="28"/>
          <w:szCs w:val="28"/>
          <w:lang w:eastAsia="ru-RU"/>
        </w:rPr>
        <w:t>рсональных данных.</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2.9. </w:t>
      </w:r>
      <w:r w:rsidRPr="00DB729A">
        <w:rPr>
          <w:rFonts w:ascii="Times New Roman" w:eastAsia="Times New Roman" w:hAnsi="Times New Roman" w:cs="Times New Roman"/>
          <w:b/>
          <w:bCs/>
          <w:i/>
          <w:iCs/>
          <w:color w:val="1E2120"/>
          <w:sz w:val="28"/>
          <w:szCs w:val="28"/>
          <w:lang w:eastAsia="ru-RU"/>
        </w:rPr>
        <w:t>Обезличивание персональных данных</w:t>
      </w:r>
      <w:r w:rsidRPr="00DB729A">
        <w:rPr>
          <w:rFonts w:ascii="Times New Roman" w:eastAsia="Times New Roman" w:hAnsi="Times New Roman" w:cs="Times New Roman"/>
          <w:color w:val="1E2120"/>
          <w:sz w:val="28"/>
          <w:szCs w:val="28"/>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w:t>
      </w:r>
      <w:r w:rsidR="00DB729A">
        <w:rPr>
          <w:rFonts w:ascii="Times New Roman" w:eastAsia="Times New Roman" w:hAnsi="Times New Roman" w:cs="Times New Roman"/>
          <w:color w:val="1E2120"/>
          <w:sz w:val="28"/>
          <w:szCs w:val="28"/>
          <w:lang w:eastAsia="ru-RU"/>
        </w:rPr>
        <w:t>у субъекту персональных данных.</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2.10. </w:t>
      </w:r>
      <w:r w:rsidRPr="00DB729A">
        <w:rPr>
          <w:rFonts w:ascii="Times New Roman" w:eastAsia="Times New Roman" w:hAnsi="Times New Roman" w:cs="Times New Roman"/>
          <w:b/>
          <w:bCs/>
          <w:i/>
          <w:iCs/>
          <w:color w:val="1E2120"/>
          <w:sz w:val="28"/>
          <w:szCs w:val="28"/>
          <w:lang w:eastAsia="ru-RU"/>
        </w:rPr>
        <w:t>Информационная система персональных данных</w:t>
      </w:r>
      <w:r w:rsidRPr="00DB729A">
        <w:rPr>
          <w:rFonts w:ascii="Times New Roman" w:eastAsia="Times New Roman" w:hAnsi="Times New Roman" w:cs="Times New Roman"/>
          <w:color w:val="1E2120"/>
          <w:sz w:val="28"/>
          <w:szCs w:val="28"/>
          <w:lang w:eastAsia="ru-RU"/>
        </w:rPr>
        <w:t xml:space="preserve"> — совокупность содержащихся в базах данных персональных данных и обеспечивающих их обработку информационных те</w:t>
      </w:r>
      <w:r w:rsidR="00DB729A">
        <w:rPr>
          <w:rFonts w:ascii="Times New Roman" w:eastAsia="Times New Roman" w:hAnsi="Times New Roman" w:cs="Times New Roman"/>
          <w:color w:val="1E2120"/>
          <w:sz w:val="28"/>
          <w:szCs w:val="28"/>
          <w:lang w:eastAsia="ru-RU"/>
        </w:rPr>
        <w:t>хнологий и технических средств.</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2.11. </w:t>
      </w:r>
      <w:r w:rsidRPr="00DB729A">
        <w:rPr>
          <w:rFonts w:ascii="Times New Roman" w:eastAsia="Times New Roman" w:hAnsi="Times New Roman" w:cs="Times New Roman"/>
          <w:b/>
          <w:bCs/>
          <w:i/>
          <w:iCs/>
          <w:color w:val="1E2120"/>
          <w:sz w:val="28"/>
          <w:szCs w:val="28"/>
          <w:lang w:eastAsia="ru-RU"/>
        </w:rPr>
        <w:t>Общедоступные данные</w:t>
      </w:r>
      <w:r w:rsidRPr="00DB729A">
        <w:rPr>
          <w:rFonts w:ascii="Times New Roman" w:eastAsia="Times New Roman" w:hAnsi="Times New Roman" w:cs="Times New Roman"/>
          <w:color w:val="1E2120"/>
          <w:sz w:val="28"/>
          <w:szCs w:val="28"/>
          <w:lang w:eastAsia="ru-RU"/>
        </w:rPr>
        <w:t xml:space="preserve"> — сведения общего характера и иная информация, д</w:t>
      </w:r>
      <w:r w:rsidR="00DB729A">
        <w:rPr>
          <w:rFonts w:ascii="Times New Roman" w:eastAsia="Times New Roman" w:hAnsi="Times New Roman" w:cs="Times New Roman"/>
          <w:color w:val="1E2120"/>
          <w:sz w:val="28"/>
          <w:szCs w:val="28"/>
          <w:lang w:eastAsia="ru-RU"/>
        </w:rPr>
        <w:t>оступ к которой не ограничен.</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2.12. Персональные данные детей детского сада, а также их родителей (законных представителей), являются информацией, доступ к которой ограничен по закону и которая может быть получена, использована и распространена работниками дошкольного образовательного учреждения лишь с собл</w:t>
      </w:r>
      <w:r w:rsidR="00DB729A">
        <w:rPr>
          <w:rFonts w:ascii="Times New Roman" w:eastAsia="Times New Roman" w:hAnsi="Times New Roman" w:cs="Times New Roman"/>
          <w:color w:val="1E2120"/>
          <w:sz w:val="28"/>
          <w:szCs w:val="28"/>
          <w:lang w:eastAsia="ru-RU"/>
        </w:rPr>
        <w:t>юдением установленного порядка.</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2.13. </w:t>
      </w:r>
      <w:ins w:id="1" w:author="Unknown">
        <w:r w:rsidRPr="00DB729A">
          <w:rPr>
            <w:rFonts w:ascii="Times New Roman" w:eastAsia="Times New Roman" w:hAnsi="Times New Roman" w:cs="Times New Roman"/>
            <w:color w:val="1E2120"/>
            <w:sz w:val="28"/>
            <w:szCs w:val="28"/>
            <w:u w:val="single"/>
            <w:lang w:eastAsia="ru-RU"/>
          </w:rPr>
          <w:t>К персональным данным воспитанника и его родителей (законных представителей) относятся:</w:t>
        </w:r>
      </w:ins>
    </w:p>
    <w:p w:rsidR="006752FB" w:rsidRPr="00DB729A" w:rsidRDefault="006752FB" w:rsidP="00DB729A">
      <w:pPr>
        <w:numPr>
          <w:ilvl w:val="0"/>
          <w:numId w:val="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сведения, содержащиеся в свидетельстве о рождении ребенка;</w:t>
      </w:r>
    </w:p>
    <w:p w:rsidR="006752FB" w:rsidRPr="00DB729A" w:rsidRDefault="006752FB" w:rsidP="00DB729A">
      <w:pPr>
        <w:numPr>
          <w:ilvl w:val="0"/>
          <w:numId w:val="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паспортные данные родителя (законного представителя); </w:t>
      </w:r>
    </w:p>
    <w:p w:rsidR="006752FB" w:rsidRPr="00DB729A" w:rsidRDefault="006752FB" w:rsidP="00DB729A">
      <w:pPr>
        <w:numPr>
          <w:ilvl w:val="0"/>
          <w:numId w:val="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данные, подтверждающие законность представления прав воспитанника;</w:t>
      </w:r>
    </w:p>
    <w:p w:rsidR="006752FB" w:rsidRPr="00DB729A" w:rsidRDefault="006752FB" w:rsidP="00DB729A">
      <w:pPr>
        <w:numPr>
          <w:ilvl w:val="0"/>
          <w:numId w:val="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информация, о воспитаннике, лишенного родительского попечения;</w:t>
      </w:r>
    </w:p>
    <w:p w:rsidR="006752FB" w:rsidRPr="00DB729A" w:rsidRDefault="006752FB" w:rsidP="00DB729A">
      <w:pPr>
        <w:numPr>
          <w:ilvl w:val="0"/>
          <w:numId w:val="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сведения о регистрации и проживании ребенка;</w:t>
      </w:r>
    </w:p>
    <w:p w:rsidR="006752FB" w:rsidRPr="00DB729A" w:rsidRDefault="006752FB" w:rsidP="00DB729A">
      <w:pPr>
        <w:numPr>
          <w:ilvl w:val="0"/>
          <w:numId w:val="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сведения о состоянии здоровья воспитанника;</w:t>
      </w:r>
    </w:p>
    <w:p w:rsidR="006752FB" w:rsidRPr="00DB729A" w:rsidRDefault="006752FB" w:rsidP="00DB729A">
      <w:pPr>
        <w:numPr>
          <w:ilvl w:val="0"/>
          <w:numId w:val="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данные страхового медицинского полиса;</w:t>
      </w:r>
    </w:p>
    <w:p w:rsidR="006752FB" w:rsidRPr="00DB729A" w:rsidRDefault="006752FB" w:rsidP="00DB729A">
      <w:pPr>
        <w:numPr>
          <w:ilvl w:val="0"/>
          <w:numId w:val="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страховой номер индивидуального лицевого счета (СНИЛС) воспитанника;</w:t>
      </w:r>
    </w:p>
    <w:p w:rsidR="006752FB" w:rsidRPr="00DB729A" w:rsidRDefault="006752FB" w:rsidP="00DB729A">
      <w:pPr>
        <w:numPr>
          <w:ilvl w:val="0"/>
          <w:numId w:val="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фотографии ребенка;</w:t>
      </w:r>
    </w:p>
    <w:p w:rsidR="006752FB" w:rsidRPr="00DB729A" w:rsidRDefault="006752FB" w:rsidP="00DB729A">
      <w:pPr>
        <w:numPr>
          <w:ilvl w:val="0"/>
          <w:numId w:val="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контактные телефоны родителей (законных представителей);</w:t>
      </w:r>
    </w:p>
    <w:p w:rsidR="006752FB" w:rsidRPr="00DB729A" w:rsidRDefault="006752FB" w:rsidP="00DB729A">
      <w:pPr>
        <w:numPr>
          <w:ilvl w:val="0"/>
          <w:numId w:val="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сведения о месте работы (учебы) родителей (законных представителей) воспитанника;</w:t>
      </w:r>
    </w:p>
    <w:p w:rsidR="006752FB" w:rsidRPr="00DB729A" w:rsidRDefault="006752FB" w:rsidP="00DB729A">
      <w:pPr>
        <w:numPr>
          <w:ilvl w:val="0"/>
          <w:numId w:val="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информация, имеющая отношение к предоставлению льготы за содержание воспитанника в дошкольном образовательном учреждении;</w:t>
      </w:r>
    </w:p>
    <w:p w:rsidR="006752FB" w:rsidRPr="00DB729A" w:rsidRDefault="006752FB" w:rsidP="00DB729A">
      <w:pPr>
        <w:numPr>
          <w:ilvl w:val="0"/>
          <w:numId w:val="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lastRenderedPageBreak/>
        <w:t>информация о банковском счете родителей воспитанников (законных представителей) для выплаты компенсации за содержание воспитанников в ДОУ;</w:t>
      </w:r>
    </w:p>
    <w:p w:rsidR="006752FB" w:rsidRPr="00DB729A" w:rsidRDefault="006752FB" w:rsidP="00DB729A">
      <w:pPr>
        <w:numPr>
          <w:ilvl w:val="0"/>
          <w:numId w:val="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иные сведения, необходимые для определения отношений обучения и воспитания.</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2.14. </w:t>
      </w:r>
      <w:ins w:id="2" w:author="Unknown">
        <w:r w:rsidRPr="00DB729A">
          <w:rPr>
            <w:rFonts w:ascii="Times New Roman" w:eastAsia="Times New Roman" w:hAnsi="Times New Roman" w:cs="Times New Roman"/>
            <w:color w:val="1E2120"/>
            <w:sz w:val="28"/>
            <w:szCs w:val="28"/>
            <w:u w:val="single"/>
            <w:lang w:eastAsia="ru-RU"/>
          </w:rPr>
          <w:t>При оформлении ребенка в ДОУ, его родитель (законный представитель) представляет следующие документы:</w:t>
        </w:r>
      </w:ins>
    </w:p>
    <w:p w:rsidR="006752FB" w:rsidRPr="00DB729A" w:rsidRDefault="006752FB" w:rsidP="00DB729A">
      <w:pPr>
        <w:numPr>
          <w:ilvl w:val="0"/>
          <w:numId w:val="2"/>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направление, выданное Управлением образования;</w:t>
      </w:r>
    </w:p>
    <w:p w:rsidR="006752FB" w:rsidRPr="00DB729A" w:rsidRDefault="006752FB" w:rsidP="00DB729A">
      <w:pPr>
        <w:numPr>
          <w:ilvl w:val="0"/>
          <w:numId w:val="2"/>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свидетельство о рождении ребенка;</w:t>
      </w:r>
    </w:p>
    <w:p w:rsidR="006752FB" w:rsidRPr="00DB729A" w:rsidRDefault="006752FB" w:rsidP="00DB729A">
      <w:pPr>
        <w:numPr>
          <w:ilvl w:val="0"/>
          <w:numId w:val="2"/>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медицинское заключение (медицинская карта ребенка);</w:t>
      </w:r>
    </w:p>
    <w:p w:rsidR="006752FB" w:rsidRPr="00DB729A" w:rsidRDefault="006752FB" w:rsidP="00DB729A">
      <w:pPr>
        <w:numPr>
          <w:ilvl w:val="0"/>
          <w:numId w:val="2"/>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документ, удостоверяющий личность представителей);</w:t>
      </w:r>
    </w:p>
    <w:p w:rsidR="006752FB" w:rsidRPr="00DB729A" w:rsidRDefault="006752FB" w:rsidP="00DB729A">
      <w:pPr>
        <w:numPr>
          <w:ilvl w:val="0"/>
          <w:numId w:val="2"/>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копии документов, подтверждающих законность представления прав ребенка: постановление об установлении опеки, доверенность на представление интересов ребенка (при наличии);</w:t>
      </w:r>
    </w:p>
    <w:p w:rsidR="006752FB" w:rsidRPr="00DB729A" w:rsidRDefault="006752FB" w:rsidP="00DB729A">
      <w:pPr>
        <w:numPr>
          <w:ilvl w:val="0"/>
          <w:numId w:val="2"/>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документ, подтверждающий проживание ребенка на закрепленной за ДОУ территории.</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2.15. Для проведения в полном объеме медицинского обслуживания ребенка в детском саду его родитель (законный представитель) представляет копию страхового ме</w:t>
      </w:r>
      <w:r w:rsidR="00DB729A">
        <w:rPr>
          <w:rFonts w:ascii="Times New Roman" w:eastAsia="Times New Roman" w:hAnsi="Times New Roman" w:cs="Times New Roman"/>
          <w:color w:val="1E2120"/>
          <w:sz w:val="28"/>
          <w:szCs w:val="28"/>
          <w:lang w:eastAsia="ru-RU"/>
        </w:rPr>
        <w:t>дицинского полиса воспитанника.</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2.16. Для зачисления ребенка в группу компенсирующей направленности родитель (законный представитель) представляет оригинал выписки коллегиального заключения психолого-медико-педагогической комиссии с с</w:t>
      </w:r>
      <w:r w:rsidR="00DB729A">
        <w:rPr>
          <w:rFonts w:ascii="Times New Roman" w:eastAsia="Times New Roman" w:hAnsi="Times New Roman" w:cs="Times New Roman"/>
          <w:color w:val="1E2120"/>
          <w:sz w:val="28"/>
          <w:szCs w:val="28"/>
          <w:lang w:eastAsia="ru-RU"/>
        </w:rPr>
        <w:t>оответствующими рекомендациями.</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2.17. </w:t>
      </w:r>
      <w:ins w:id="3" w:author="Unknown">
        <w:r w:rsidRPr="00DB729A">
          <w:rPr>
            <w:rFonts w:ascii="Times New Roman" w:eastAsia="Times New Roman" w:hAnsi="Times New Roman" w:cs="Times New Roman"/>
            <w:color w:val="1E2120"/>
            <w:sz w:val="28"/>
            <w:szCs w:val="28"/>
            <w:u w:val="single"/>
            <w:lang w:eastAsia="ru-RU"/>
          </w:rPr>
          <w:t>Личное дело воспитанника находится в документации заведующего ДОУ и состоит из следующих документов:</w:t>
        </w:r>
      </w:ins>
    </w:p>
    <w:p w:rsidR="006752FB" w:rsidRPr="00DB729A" w:rsidRDefault="006752FB" w:rsidP="00DB729A">
      <w:pPr>
        <w:numPr>
          <w:ilvl w:val="0"/>
          <w:numId w:val="3"/>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заявление родителей (законных представителей) о приёме в дошкольное образовательное учреждение;</w:t>
      </w:r>
    </w:p>
    <w:p w:rsidR="006752FB" w:rsidRPr="00DB729A" w:rsidRDefault="006752FB" w:rsidP="00DB729A">
      <w:pPr>
        <w:numPr>
          <w:ilvl w:val="0"/>
          <w:numId w:val="3"/>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договор между ДОУ и родителями (законными представителями) ребёнка;</w:t>
      </w:r>
    </w:p>
    <w:p w:rsidR="006752FB" w:rsidRPr="00DB729A" w:rsidRDefault="006752FB" w:rsidP="00DB729A">
      <w:pPr>
        <w:numPr>
          <w:ilvl w:val="0"/>
          <w:numId w:val="3"/>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копия свидетельства о рождении ребёнка;</w:t>
      </w:r>
    </w:p>
    <w:p w:rsidR="006752FB" w:rsidRPr="00DB729A" w:rsidRDefault="006752FB" w:rsidP="00DB729A">
      <w:pPr>
        <w:numPr>
          <w:ilvl w:val="0"/>
          <w:numId w:val="3"/>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медицинская карта и прививочный сертификат воспитанника содержатся у медицинского работника дошкольного образовательного учреждения.</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2.18. </w:t>
      </w:r>
      <w:ins w:id="4" w:author="Unknown">
        <w:r w:rsidRPr="00DB729A">
          <w:rPr>
            <w:rFonts w:ascii="Times New Roman" w:eastAsia="Times New Roman" w:hAnsi="Times New Roman" w:cs="Times New Roman"/>
            <w:color w:val="1E2120"/>
            <w:sz w:val="28"/>
            <w:szCs w:val="28"/>
            <w:u w:val="single"/>
            <w:lang w:eastAsia="ru-RU"/>
          </w:rPr>
          <w:t xml:space="preserve">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sidRPr="00DB729A">
          <w:rPr>
            <w:rFonts w:ascii="Times New Roman" w:eastAsia="Times New Roman" w:hAnsi="Times New Roman" w:cs="Times New Roman"/>
            <w:color w:val="1E2120"/>
            <w:sz w:val="28"/>
            <w:szCs w:val="28"/>
            <w:u w:val="single"/>
            <w:lang w:eastAsia="ru-RU"/>
          </w:rPr>
          <w:t>предоставляет следующие документы</w:t>
        </w:r>
        <w:proofErr w:type="gramEnd"/>
        <w:r w:rsidRPr="00DB729A">
          <w:rPr>
            <w:rFonts w:ascii="Times New Roman" w:eastAsia="Times New Roman" w:hAnsi="Times New Roman" w:cs="Times New Roman"/>
            <w:color w:val="1E2120"/>
            <w:sz w:val="28"/>
            <w:szCs w:val="28"/>
            <w:u w:val="single"/>
            <w:lang w:eastAsia="ru-RU"/>
          </w:rPr>
          <w:t>:</w:t>
        </w:r>
      </w:ins>
    </w:p>
    <w:p w:rsidR="006752FB" w:rsidRPr="00DB729A" w:rsidRDefault="006752FB" w:rsidP="00DB729A">
      <w:pPr>
        <w:numPr>
          <w:ilvl w:val="0"/>
          <w:numId w:val="4"/>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lastRenderedPageBreak/>
        <w:t>копия свидетельства о рождении детей (рождённых в данной семье усыновлённых, опекаемых приёмных);</w:t>
      </w:r>
    </w:p>
    <w:p w:rsidR="006752FB" w:rsidRPr="00DB729A" w:rsidRDefault="006752FB" w:rsidP="00DB729A">
      <w:pPr>
        <w:numPr>
          <w:ilvl w:val="0"/>
          <w:numId w:val="4"/>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копия паспорта;</w:t>
      </w:r>
    </w:p>
    <w:p w:rsidR="006752FB" w:rsidRPr="00DB729A" w:rsidRDefault="006752FB" w:rsidP="00DB729A">
      <w:pPr>
        <w:numPr>
          <w:ilvl w:val="0"/>
          <w:numId w:val="4"/>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6752FB" w:rsidRPr="00DB729A" w:rsidRDefault="006752FB" w:rsidP="00DB729A">
      <w:pPr>
        <w:numPr>
          <w:ilvl w:val="0"/>
          <w:numId w:val="4"/>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копия свидетельства о браке или разводе (при разных фамилиях ребёнка и родителя);</w:t>
      </w:r>
    </w:p>
    <w:p w:rsidR="006752FB" w:rsidRPr="00DB729A" w:rsidRDefault="006752FB" w:rsidP="00DB729A">
      <w:pPr>
        <w:numPr>
          <w:ilvl w:val="0"/>
          <w:numId w:val="4"/>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копия справки о банковских реквизитах родителя (законного представителя) воспитанника.</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2.19. </w:t>
      </w:r>
      <w:ins w:id="5" w:author="Unknown">
        <w:r w:rsidRPr="00DB729A">
          <w:rPr>
            <w:rFonts w:ascii="Times New Roman" w:eastAsia="Times New Roman" w:hAnsi="Times New Roman" w:cs="Times New Roman"/>
            <w:color w:val="1E2120"/>
            <w:sz w:val="28"/>
            <w:szCs w:val="28"/>
            <w:u w:val="single"/>
            <w:lang w:eastAsia="ru-RU"/>
          </w:rPr>
          <w:t xml:space="preserve">При оформлении воспитаннику льгот по оплате за содержание ребёнка в ДОУ, установленных действующим законодательством, родитель (законный представитель) ребенка </w:t>
        </w:r>
        <w:proofErr w:type="gramStart"/>
        <w:r w:rsidRPr="00DB729A">
          <w:rPr>
            <w:rFonts w:ascii="Times New Roman" w:eastAsia="Times New Roman" w:hAnsi="Times New Roman" w:cs="Times New Roman"/>
            <w:color w:val="1E2120"/>
            <w:sz w:val="28"/>
            <w:szCs w:val="28"/>
            <w:u w:val="single"/>
            <w:lang w:eastAsia="ru-RU"/>
          </w:rPr>
          <w:t>предоставляет следующие документы</w:t>
        </w:r>
        <w:proofErr w:type="gramEnd"/>
        <w:r w:rsidRPr="00DB729A">
          <w:rPr>
            <w:rFonts w:ascii="Times New Roman" w:eastAsia="Times New Roman" w:hAnsi="Times New Roman" w:cs="Times New Roman"/>
            <w:color w:val="1E2120"/>
            <w:sz w:val="28"/>
            <w:szCs w:val="28"/>
            <w:u w:val="single"/>
            <w:lang w:eastAsia="ru-RU"/>
          </w:rPr>
          <w:t xml:space="preserve"> в соответствии с видами льгот, на которые претендует:</w:t>
        </w:r>
      </w:ins>
    </w:p>
    <w:p w:rsidR="006752FB" w:rsidRPr="00DB729A" w:rsidRDefault="006752FB" w:rsidP="00DB729A">
      <w:pPr>
        <w:numPr>
          <w:ilvl w:val="0"/>
          <w:numId w:val="5"/>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справки о составе семьи;</w:t>
      </w:r>
    </w:p>
    <w:p w:rsidR="006752FB" w:rsidRPr="00DB729A" w:rsidRDefault="006752FB" w:rsidP="00DB729A">
      <w:pPr>
        <w:numPr>
          <w:ilvl w:val="0"/>
          <w:numId w:val="5"/>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w:t>
      </w:r>
    </w:p>
    <w:p w:rsidR="006752FB" w:rsidRPr="00DB729A" w:rsidRDefault="006752FB" w:rsidP="00DB729A">
      <w:pPr>
        <w:numPr>
          <w:ilvl w:val="0"/>
          <w:numId w:val="5"/>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свидетельства о браке или разводе (при разных фамилиях ребёнка и родителя);</w:t>
      </w:r>
    </w:p>
    <w:p w:rsidR="006752FB" w:rsidRPr="00DB729A" w:rsidRDefault="006752FB" w:rsidP="00DB729A">
      <w:pPr>
        <w:numPr>
          <w:ilvl w:val="0"/>
          <w:numId w:val="5"/>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копия справки об инвалидности; </w:t>
      </w:r>
    </w:p>
    <w:p w:rsidR="006752FB" w:rsidRPr="00DB729A" w:rsidRDefault="006752FB" w:rsidP="00DB729A">
      <w:pPr>
        <w:numPr>
          <w:ilvl w:val="0"/>
          <w:numId w:val="5"/>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копия удостоверения многодетной матери.</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2.20. Размещение на официальном сайте и в групповых родительских уголках фотографий воспитанников и их родителей (законных представителей), фото и видеосъемку праздников в дошкольном образовательном учреждении родители (законные представители) разр</w:t>
      </w:r>
      <w:r w:rsidR="00DB729A">
        <w:rPr>
          <w:rFonts w:ascii="Times New Roman" w:eastAsia="Times New Roman" w:hAnsi="Times New Roman" w:cs="Times New Roman"/>
          <w:color w:val="1E2120"/>
          <w:sz w:val="28"/>
          <w:szCs w:val="28"/>
          <w:lang w:eastAsia="ru-RU"/>
        </w:rPr>
        <w:t>ешают по письменному заявлению.</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2.21. </w:t>
      </w:r>
      <w:ins w:id="6" w:author="Unknown">
        <w:r w:rsidRPr="00DB729A">
          <w:rPr>
            <w:rFonts w:ascii="Times New Roman" w:eastAsia="Times New Roman" w:hAnsi="Times New Roman" w:cs="Times New Roman"/>
            <w:color w:val="1E2120"/>
            <w:sz w:val="28"/>
            <w:szCs w:val="28"/>
            <w:u w:val="single"/>
            <w:lang w:eastAsia="ru-RU"/>
          </w:rPr>
          <w:t>Работники ДОУ могут получить от самого воспитанника данные:</w:t>
        </w:r>
      </w:ins>
    </w:p>
    <w:p w:rsidR="006752FB" w:rsidRPr="00DB729A" w:rsidRDefault="006752FB" w:rsidP="00DB729A">
      <w:pPr>
        <w:numPr>
          <w:ilvl w:val="0"/>
          <w:numId w:val="6"/>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о фамилии, имени, отчестве, дате рождения и месте жительстве воспитанника;</w:t>
      </w:r>
    </w:p>
    <w:p w:rsidR="006752FB" w:rsidRPr="00DB729A" w:rsidRDefault="006752FB" w:rsidP="00DB729A">
      <w:pPr>
        <w:numPr>
          <w:ilvl w:val="0"/>
          <w:numId w:val="6"/>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о фамилии, имени, отчестве родителей (законных представителей) воспитанника.</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2.22. Иные персональные данные воспитанника, необходимые в связи с отношениями образования и воспитания, администрация ДОУ может получить только с письменного согласия одного из родит</w:t>
      </w:r>
      <w:r w:rsidR="00DB729A">
        <w:rPr>
          <w:rFonts w:ascii="Times New Roman" w:eastAsia="Times New Roman" w:hAnsi="Times New Roman" w:cs="Times New Roman"/>
          <w:color w:val="1E2120"/>
          <w:sz w:val="28"/>
          <w:szCs w:val="28"/>
          <w:lang w:eastAsia="ru-RU"/>
        </w:rPr>
        <w:t>елей (законного представителя).</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2.23. В случаях, когда администрация детского сада может получить необходимые персональные данные воспитанника только у третьего лица, </w:t>
      </w:r>
      <w:r w:rsidRPr="00DB729A">
        <w:rPr>
          <w:rFonts w:ascii="Times New Roman" w:eastAsia="Times New Roman" w:hAnsi="Times New Roman" w:cs="Times New Roman"/>
          <w:color w:val="1E2120"/>
          <w:sz w:val="28"/>
          <w:szCs w:val="28"/>
          <w:lang w:eastAsia="ru-RU"/>
        </w:rPr>
        <w:lastRenderedPageBreak/>
        <w:t>администрация должна уведомить об этом одного из родителей (законного представителя) заранее и получить от него письменное согласие.</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2.24. Администрация ДОУ обязана сообщить одному из родителей (законному представителю) воспитанника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w:t>
      </w:r>
      <w:r w:rsidR="00DB729A">
        <w:rPr>
          <w:rFonts w:ascii="Times New Roman" w:eastAsia="Times New Roman" w:hAnsi="Times New Roman" w:cs="Times New Roman"/>
          <w:color w:val="1E2120"/>
          <w:sz w:val="28"/>
          <w:szCs w:val="28"/>
          <w:lang w:eastAsia="ru-RU"/>
        </w:rPr>
        <w:t>енное согласие на их получение.</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2.25. Персональные данные воспитанника и родителя (законного представителя) ребенка являются конфиденциальной информацией и не могут быть использованы работниками дошкольного образователь</w:t>
      </w:r>
      <w:r w:rsidR="00DB729A">
        <w:rPr>
          <w:rFonts w:ascii="Times New Roman" w:eastAsia="Times New Roman" w:hAnsi="Times New Roman" w:cs="Times New Roman"/>
          <w:color w:val="1E2120"/>
          <w:sz w:val="28"/>
          <w:szCs w:val="28"/>
          <w:lang w:eastAsia="ru-RU"/>
        </w:rPr>
        <w:t>ного учреждения в личных целях.</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2.26. Дошкольное образовательное учреждение определяет объем, содержание обрабатываемых персональных данных воспитанников, руководствуясь Конституцией Российской Федерации, данным Положением, Уставом детского сада и иными федеральными законами.</w:t>
      </w:r>
    </w:p>
    <w:p w:rsidR="006752FB" w:rsidRPr="00DB729A" w:rsidRDefault="006752FB" w:rsidP="00DB729A">
      <w:pPr>
        <w:spacing w:before="100" w:beforeAutospacing="1" w:after="120" w:line="240" w:lineRule="auto"/>
        <w:jc w:val="both"/>
        <w:outlineLvl w:val="2"/>
        <w:rPr>
          <w:rFonts w:ascii="Times New Roman" w:eastAsia="Times New Roman" w:hAnsi="Times New Roman" w:cs="Times New Roman"/>
          <w:b/>
          <w:bCs/>
          <w:color w:val="1E2120"/>
          <w:sz w:val="28"/>
          <w:szCs w:val="28"/>
          <w:lang w:eastAsia="ru-RU"/>
        </w:rPr>
      </w:pPr>
      <w:r w:rsidRPr="00DB729A">
        <w:rPr>
          <w:rFonts w:ascii="Times New Roman" w:eastAsia="Times New Roman" w:hAnsi="Times New Roman" w:cs="Times New Roman"/>
          <w:b/>
          <w:bCs/>
          <w:color w:val="1E2120"/>
          <w:sz w:val="28"/>
          <w:szCs w:val="28"/>
          <w:lang w:eastAsia="ru-RU"/>
        </w:rPr>
        <w:t>3. Порядок получения, обработки, хранения персональных данных</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3.1. Обработка персональных данных воспитанника ДОУ осуществляется для обеспечения соблюдения законов и иных нормативных правовых актов в целях воспитания и обучения воспитанника,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администрации дошкольно</w:t>
      </w:r>
      <w:r w:rsidR="00DB729A">
        <w:rPr>
          <w:rFonts w:ascii="Times New Roman" w:eastAsia="Times New Roman" w:hAnsi="Times New Roman" w:cs="Times New Roman"/>
          <w:color w:val="1E2120"/>
          <w:sz w:val="28"/>
          <w:szCs w:val="28"/>
          <w:lang w:eastAsia="ru-RU"/>
        </w:rPr>
        <w:t>го образовательного учреждения.</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3.2. </w:t>
      </w:r>
      <w:ins w:id="7" w:author="Unknown">
        <w:r w:rsidRPr="00DB729A">
          <w:rPr>
            <w:rFonts w:ascii="Times New Roman" w:eastAsia="Times New Roman" w:hAnsi="Times New Roman" w:cs="Times New Roman"/>
            <w:color w:val="1E2120"/>
            <w:sz w:val="28"/>
            <w:szCs w:val="28"/>
            <w:u w:val="single"/>
            <w:lang w:eastAsia="ru-RU"/>
          </w:rPr>
          <w:t>Порядок получения персональных данных воспитанников ДОУ и их родителей (законных представителей):</w:t>
        </w:r>
      </w:ins>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3.2.1. Родитель (законный представитель) предоставляет заведующему или работнику, имеющему допуск к персональным данным воспитанника (оператору), достоверные сведения о себе и своём ребёнке, а также оригинал</w:t>
      </w:r>
      <w:r w:rsidR="00DB729A">
        <w:rPr>
          <w:rFonts w:ascii="Times New Roman" w:eastAsia="Times New Roman" w:hAnsi="Times New Roman" w:cs="Times New Roman"/>
          <w:color w:val="1E2120"/>
          <w:sz w:val="28"/>
          <w:szCs w:val="28"/>
          <w:lang w:eastAsia="ru-RU"/>
        </w:rPr>
        <w:t>ы и копии требуемых документов.</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3.2.2. Заявление о приеме в ДОУ и прилагаемые к нему документы, представленные родителями (законными представителями) воспитанников, регистрируются в дошкольном образовательном учреждении заведующим или сотрудником, имеющим допуск к персональным данным детей (оператором), в журнале приема заявлений о зачислении на очередь в ДОУ. После регистрации заявления родителям (законным представителям) выдается расписка с указанием номера заявле</w:t>
      </w:r>
      <w:r w:rsidR="00DB729A">
        <w:rPr>
          <w:rFonts w:ascii="Times New Roman" w:eastAsia="Times New Roman" w:hAnsi="Times New Roman" w:cs="Times New Roman"/>
          <w:color w:val="1E2120"/>
          <w:sz w:val="28"/>
          <w:szCs w:val="28"/>
          <w:lang w:eastAsia="ru-RU"/>
        </w:rPr>
        <w:t>ния, перечнем копий документов.</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3.2.3. Все персональные данные воспитанников, их родителей (законных представителей) следует получать у самого родителя (законного </w:t>
      </w:r>
      <w:r w:rsidRPr="00DB729A">
        <w:rPr>
          <w:rFonts w:ascii="Times New Roman" w:eastAsia="Times New Roman" w:hAnsi="Times New Roman" w:cs="Times New Roman"/>
          <w:color w:val="1E2120"/>
          <w:sz w:val="28"/>
          <w:szCs w:val="28"/>
          <w:lang w:eastAsia="ru-RU"/>
        </w:rPr>
        <w:lastRenderedPageBreak/>
        <w:t>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w:t>
      </w:r>
      <w:r w:rsidR="00DB729A">
        <w:rPr>
          <w:rFonts w:ascii="Times New Roman" w:eastAsia="Times New Roman" w:hAnsi="Times New Roman" w:cs="Times New Roman"/>
          <w:color w:val="1E2120"/>
          <w:sz w:val="28"/>
          <w:szCs w:val="28"/>
          <w:lang w:eastAsia="ru-RU"/>
        </w:rPr>
        <w:t>млен об этом заранее письменно.</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3.2.4. Заведующий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w:t>
      </w:r>
      <w:r w:rsidR="00DB729A">
        <w:rPr>
          <w:rFonts w:ascii="Times New Roman" w:eastAsia="Times New Roman" w:hAnsi="Times New Roman" w:cs="Times New Roman"/>
          <w:color w:val="1E2120"/>
          <w:sz w:val="28"/>
          <w:szCs w:val="28"/>
          <w:lang w:eastAsia="ru-RU"/>
        </w:rPr>
        <w:t>енное согласие на их получение.</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3.2.5. Для размещения на официальном сайте и в групповых родительских уголках фотографий воспитанников требуется письменное согласие родителя (законного</w:t>
      </w:r>
      <w:r w:rsidR="00DB729A">
        <w:rPr>
          <w:rFonts w:ascii="Times New Roman" w:eastAsia="Times New Roman" w:hAnsi="Times New Roman" w:cs="Times New Roman"/>
          <w:color w:val="1E2120"/>
          <w:sz w:val="28"/>
          <w:szCs w:val="28"/>
          <w:lang w:eastAsia="ru-RU"/>
        </w:rPr>
        <w:t xml:space="preserve"> представителя).</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3.2.6.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w:t>
      </w:r>
      <w:r w:rsidR="00DB729A">
        <w:rPr>
          <w:rFonts w:ascii="Times New Roman" w:eastAsia="Times New Roman" w:hAnsi="Times New Roman" w:cs="Times New Roman"/>
          <w:color w:val="1E2120"/>
          <w:sz w:val="28"/>
          <w:szCs w:val="28"/>
          <w:lang w:eastAsia="ru-RU"/>
        </w:rPr>
        <w:t>ыва.</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3.2.7. Работник дошкольного образовательного учреждения (оператор) не имеет права получать и обрабатывать персональные данные воспитанника и родителя (законного представителя) </w:t>
      </w:r>
      <w:proofErr w:type="gramStart"/>
      <w:r w:rsidRPr="00DB729A">
        <w:rPr>
          <w:rFonts w:ascii="Times New Roman" w:eastAsia="Times New Roman" w:hAnsi="Times New Roman" w:cs="Times New Roman"/>
          <w:color w:val="1E2120"/>
          <w:sz w:val="28"/>
          <w:szCs w:val="28"/>
          <w:lang w:eastAsia="ru-RU"/>
        </w:rPr>
        <w:t>о</w:t>
      </w:r>
      <w:proofErr w:type="gramEnd"/>
      <w:r w:rsidRPr="00DB729A">
        <w:rPr>
          <w:rFonts w:ascii="Times New Roman" w:eastAsia="Times New Roman" w:hAnsi="Times New Roman" w:cs="Times New Roman"/>
          <w:color w:val="1E2120"/>
          <w:sz w:val="28"/>
          <w:szCs w:val="28"/>
          <w:lang w:eastAsia="ru-RU"/>
        </w:rPr>
        <w:t xml:space="preserve"> их расовой, национальной принадлежности, политических взглядах, религиозных или философских убеждениях, сост</w:t>
      </w:r>
      <w:r w:rsidR="00DB729A">
        <w:rPr>
          <w:rFonts w:ascii="Times New Roman" w:eastAsia="Times New Roman" w:hAnsi="Times New Roman" w:cs="Times New Roman"/>
          <w:color w:val="1E2120"/>
          <w:sz w:val="28"/>
          <w:szCs w:val="28"/>
          <w:lang w:eastAsia="ru-RU"/>
        </w:rPr>
        <w:t>оянии здоровья, интимной жизни.</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3.2.8. </w:t>
      </w:r>
      <w:ins w:id="8" w:author="Unknown">
        <w:r w:rsidRPr="00DB729A">
          <w:rPr>
            <w:rFonts w:ascii="Times New Roman" w:eastAsia="Times New Roman" w:hAnsi="Times New Roman" w:cs="Times New Roman"/>
            <w:color w:val="1E2120"/>
            <w:sz w:val="28"/>
            <w:szCs w:val="28"/>
            <w:u w:val="single"/>
            <w:lang w:eastAsia="ru-RU"/>
          </w:rPr>
          <w:t>Согласие родителя (законного представителя) не требуется в следующих случаях:</w:t>
        </w:r>
      </w:ins>
    </w:p>
    <w:p w:rsidR="006752FB" w:rsidRPr="00DB729A" w:rsidRDefault="006752FB" w:rsidP="00DB729A">
      <w:pPr>
        <w:numPr>
          <w:ilvl w:val="0"/>
          <w:numId w:val="7"/>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персональные данные сделаны общедоступными субъектом персональных данных;</w:t>
      </w:r>
    </w:p>
    <w:p w:rsidR="006752FB" w:rsidRPr="00DB729A" w:rsidRDefault="006752FB" w:rsidP="00DB729A">
      <w:pPr>
        <w:numPr>
          <w:ilvl w:val="0"/>
          <w:numId w:val="7"/>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обработка персональных данных необходима в связи с реализацией международных договоров Российской Федерации о </w:t>
      </w:r>
      <w:proofErr w:type="spellStart"/>
      <w:r w:rsidRPr="00DB729A">
        <w:rPr>
          <w:rFonts w:ascii="Times New Roman" w:eastAsia="Times New Roman" w:hAnsi="Times New Roman" w:cs="Times New Roman"/>
          <w:color w:val="1E2120"/>
          <w:sz w:val="28"/>
          <w:szCs w:val="28"/>
          <w:lang w:eastAsia="ru-RU"/>
        </w:rPr>
        <w:t>реадмиссии</w:t>
      </w:r>
      <w:proofErr w:type="spellEnd"/>
      <w:r w:rsidRPr="00DB729A">
        <w:rPr>
          <w:rFonts w:ascii="Times New Roman" w:eastAsia="Times New Roman" w:hAnsi="Times New Roman" w:cs="Times New Roman"/>
          <w:color w:val="1E2120"/>
          <w:sz w:val="28"/>
          <w:szCs w:val="28"/>
          <w:lang w:eastAsia="ru-RU"/>
        </w:rPr>
        <w:t>;</w:t>
      </w:r>
    </w:p>
    <w:p w:rsidR="006752FB" w:rsidRPr="00DB729A" w:rsidRDefault="006752FB" w:rsidP="00DB729A">
      <w:pPr>
        <w:numPr>
          <w:ilvl w:val="0"/>
          <w:numId w:val="7"/>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6752FB" w:rsidRPr="00DB729A" w:rsidRDefault="006752FB" w:rsidP="00DB729A">
      <w:pPr>
        <w:numPr>
          <w:ilvl w:val="0"/>
          <w:numId w:val="7"/>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6752FB" w:rsidRPr="00DB729A" w:rsidRDefault="006752FB" w:rsidP="00DB729A">
      <w:pPr>
        <w:numPr>
          <w:ilvl w:val="0"/>
          <w:numId w:val="7"/>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752FB" w:rsidRPr="00DB729A" w:rsidRDefault="006752FB" w:rsidP="00DB729A">
      <w:pPr>
        <w:numPr>
          <w:ilvl w:val="0"/>
          <w:numId w:val="7"/>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lastRenderedPageBreak/>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DB729A">
        <w:rPr>
          <w:rFonts w:ascii="Times New Roman" w:eastAsia="Times New Roman" w:hAnsi="Times New Roman" w:cs="Times New Roman"/>
          <w:color w:val="1E2120"/>
          <w:sz w:val="28"/>
          <w:szCs w:val="28"/>
          <w:lang w:eastAsia="ru-RU"/>
        </w:rPr>
        <w:t>медико-социальных</w:t>
      </w:r>
      <w:proofErr w:type="gramEnd"/>
      <w:r w:rsidRPr="00DB729A">
        <w:rPr>
          <w:rFonts w:ascii="Times New Roman" w:eastAsia="Times New Roman" w:hAnsi="Times New Roman" w:cs="Times New Roman"/>
          <w:color w:val="1E2120"/>
          <w:sz w:val="28"/>
          <w:szCs w:val="28"/>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6752FB" w:rsidRPr="00DB729A" w:rsidRDefault="006752FB" w:rsidP="00DB729A">
      <w:pPr>
        <w:numPr>
          <w:ilvl w:val="0"/>
          <w:numId w:val="7"/>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752FB" w:rsidRPr="00DB729A" w:rsidRDefault="006752FB" w:rsidP="00DB729A">
      <w:pPr>
        <w:numPr>
          <w:ilvl w:val="0"/>
          <w:numId w:val="7"/>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752FB" w:rsidRPr="00DB729A" w:rsidRDefault="006752FB" w:rsidP="00DB729A">
      <w:pPr>
        <w:numPr>
          <w:ilvl w:val="0"/>
          <w:numId w:val="7"/>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6752FB" w:rsidRPr="00DB729A" w:rsidRDefault="006752FB" w:rsidP="00DB729A">
      <w:pPr>
        <w:numPr>
          <w:ilvl w:val="0"/>
          <w:numId w:val="7"/>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6752FB" w:rsidRPr="00DB729A" w:rsidRDefault="006752FB" w:rsidP="00DB729A">
      <w:pPr>
        <w:numPr>
          <w:ilvl w:val="0"/>
          <w:numId w:val="7"/>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752FB" w:rsidRPr="00DB729A" w:rsidRDefault="006752FB" w:rsidP="00DB729A">
      <w:pPr>
        <w:numPr>
          <w:ilvl w:val="0"/>
          <w:numId w:val="7"/>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752FB" w:rsidRPr="00DB729A" w:rsidRDefault="006752FB" w:rsidP="00DB729A">
      <w:pPr>
        <w:numPr>
          <w:ilvl w:val="0"/>
          <w:numId w:val="7"/>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3.3. </w:t>
      </w:r>
      <w:ins w:id="9" w:author="Unknown">
        <w:r w:rsidRPr="00DB729A">
          <w:rPr>
            <w:rFonts w:ascii="Times New Roman" w:eastAsia="Times New Roman" w:hAnsi="Times New Roman" w:cs="Times New Roman"/>
            <w:color w:val="1E2120"/>
            <w:sz w:val="28"/>
            <w:szCs w:val="28"/>
            <w:u w:val="single"/>
            <w:lang w:eastAsia="ru-RU"/>
          </w:rPr>
          <w:t xml:space="preserve">Принципы обработки персональных данных воспитанников и родителей (законных представителей): </w:t>
        </w:r>
      </w:ins>
    </w:p>
    <w:p w:rsidR="006752FB" w:rsidRPr="00DB729A" w:rsidRDefault="006752FB" w:rsidP="00DB729A">
      <w:pPr>
        <w:numPr>
          <w:ilvl w:val="0"/>
          <w:numId w:val="8"/>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законности целей и способов обработки персональных данных и добросовестности;</w:t>
      </w:r>
    </w:p>
    <w:p w:rsidR="006752FB" w:rsidRPr="00DB729A" w:rsidRDefault="006752FB" w:rsidP="00DB729A">
      <w:pPr>
        <w:numPr>
          <w:ilvl w:val="0"/>
          <w:numId w:val="8"/>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lastRenderedPageBreak/>
        <w:t>соответствия целей обработки персональных данных целям, заранее определенным и заявленным при сборе персональных данных, а также полномочиям работника, осуществляющего обработку персональных данных в дошкольном образовательном учреждении;</w:t>
      </w:r>
    </w:p>
    <w:p w:rsidR="006752FB" w:rsidRPr="00DB729A" w:rsidRDefault="006752FB" w:rsidP="00DB729A">
      <w:pPr>
        <w:numPr>
          <w:ilvl w:val="0"/>
          <w:numId w:val="8"/>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6752FB" w:rsidRPr="00DB729A" w:rsidRDefault="006752FB" w:rsidP="00DB729A">
      <w:pPr>
        <w:numPr>
          <w:ilvl w:val="0"/>
          <w:numId w:val="8"/>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6752FB" w:rsidRPr="00DB729A" w:rsidRDefault="006752FB" w:rsidP="00DB729A">
      <w:pPr>
        <w:numPr>
          <w:ilvl w:val="0"/>
          <w:numId w:val="8"/>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3.4. </w:t>
      </w:r>
      <w:ins w:id="10" w:author="Unknown">
        <w:r w:rsidRPr="00DB729A">
          <w:rPr>
            <w:rFonts w:ascii="Times New Roman" w:eastAsia="Times New Roman" w:hAnsi="Times New Roman" w:cs="Times New Roman"/>
            <w:color w:val="1E2120"/>
            <w:sz w:val="28"/>
            <w:szCs w:val="28"/>
            <w:u w:val="single"/>
            <w:lang w:eastAsia="ru-RU"/>
          </w:rPr>
          <w:t>Порядок обработки, передачи и хранения персональных данных:</w:t>
        </w:r>
      </w:ins>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3.4.1.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дошкольного образовательного учреждения, е</w:t>
      </w:r>
      <w:r w:rsidR="00DB729A">
        <w:rPr>
          <w:rFonts w:ascii="Times New Roman" w:eastAsia="Times New Roman" w:hAnsi="Times New Roman" w:cs="Times New Roman"/>
          <w:color w:val="1E2120"/>
          <w:sz w:val="28"/>
          <w:szCs w:val="28"/>
          <w:lang w:eastAsia="ru-RU"/>
        </w:rPr>
        <w:t>сли иное не определено законом.</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3.4.2. </w:t>
      </w:r>
      <w:ins w:id="11" w:author="Unknown">
        <w:r w:rsidRPr="00DB729A">
          <w:rPr>
            <w:rFonts w:ascii="Times New Roman" w:eastAsia="Times New Roman" w:hAnsi="Times New Roman" w:cs="Times New Roman"/>
            <w:color w:val="1E2120"/>
            <w:sz w:val="28"/>
            <w:szCs w:val="28"/>
            <w:u w:val="single"/>
            <w:lang w:eastAsia="ru-RU"/>
          </w:rPr>
          <w:t>При передаче персональных данных воспитанника и родителя (законного представителя) заведующий ДОУ или работник (оператор), имеющий допуск к персональным данным, должен соблюдать следующие требования:</w:t>
        </w:r>
      </w:ins>
    </w:p>
    <w:p w:rsidR="006752FB" w:rsidRPr="00DB729A" w:rsidRDefault="006752FB" w:rsidP="00DB729A">
      <w:pPr>
        <w:numPr>
          <w:ilvl w:val="0"/>
          <w:numId w:val="9"/>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Российской Федерации.</w:t>
      </w:r>
    </w:p>
    <w:p w:rsidR="006752FB" w:rsidRPr="00DB729A" w:rsidRDefault="006752FB" w:rsidP="00DB729A">
      <w:pPr>
        <w:numPr>
          <w:ilvl w:val="0"/>
          <w:numId w:val="9"/>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ребенка, обязаны соблюдать режим секретности (конфиденциальности).</w:t>
      </w:r>
    </w:p>
    <w:p w:rsidR="006752FB" w:rsidRPr="00DB729A" w:rsidRDefault="006752FB" w:rsidP="00DB729A">
      <w:pPr>
        <w:numPr>
          <w:ilvl w:val="0"/>
          <w:numId w:val="9"/>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ДОУ или родителя (законного представителя), которые необходимы для выполнения конкретной функции.</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3.4.3. </w:t>
      </w:r>
      <w:ins w:id="12" w:author="Unknown">
        <w:r w:rsidRPr="00DB729A">
          <w:rPr>
            <w:rFonts w:ascii="Times New Roman" w:eastAsia="Times New Roman" w:hAnsi="Times New Roman" w:cs="Times New Roman"/>
            <w:color w:val="1E2120"/>
            <w:sz w:val="28"/>
            <w:szCs w:val="28"/>
            <w:u w:val="single"/>
            <w:lang w:eastAsia="ru-RU"/>
          </w:rPr>
          <w:t>Хранение и использование документированной информации персональных данных воспитанника или родителя (законного представителя):</w:t>
        </w:r>
      </w:ins>
    </w:p>
    <w:p w:rsidR="006752FB" w:rsidRPr="00DB729A" w:rsidRDefault="006752FB" w:rsidP="00DB729A">
      <w:pPr>
        <w:numPr>
          <w:ilvl w:val="0"/>
          <w:numId w:val="10"/>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lastRenderedPageBreak/>
        <w:t>персональные данные воспитанника или родителя (законного представителя) ребенка могут быть получены, проходить дальнейшую обработку и передаваться на хранение, как на бумажных носителях, так и в электронном виде;</w:t>
      </w:r>
    </w:p>
    <w:p w:rsidR="006752FB" w:rsidRPr="00DB729A" w:rsidRDefault="006752FB" w:rsidP="00DB729A">
      <w:pPr>
        <w:numPr>
          <w:ilvl w:val="0"/>
          <w:numId w:val="10"/>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персональные данные воспитанников и родителей (законных представителей) хранятся только в местах с ограниченным доступом к этим документам.</w:t>
      </w:r>
    </w:p>
    <w:p w:rsidR="006752FB" w:rsidRPr="00DB729A" w:rsidRDefault="006752FB" w:rsidP="00DB729A">
      <w:pPr>
        <w:numPr>
          <w:ilvl w:val="0"/>
          <w:numId w:val="10"/>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персональных данных воспитанника и родителей (законных представителей) хранятся в ДОУ с момента их внесения в базу данных и до выпуска из дошкольного образовательного учреждения.</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3.5.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w:t>
      </w:r>
      <w:r w:rsidR="00DB729A">
        <w:rPr>
          <w:rFonts w:ascii="Times New Roman" w:eastAsia="Times New Roman" w:hAnsi="Times New Roman" w:cs="Times New Roman"/>
          <w:color w:val="1E2120"/>
          <w:sz w:val="28"/>
          <w:szCs w:val="28"/>
          <w:lang w:eastAsia="ru-RU"/>
        </w:rPr>
        <w:t>ю неполных или неточных данных.</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3.6.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w:t>
      </w:r>
      <w:r w:rsidR="00DB729A">
        <w:rPr>
          <w:rFonts w:ascii="Times New Roman" w:eastAsia="Times New Roman" w:hAnsi="Times New Roman" w:cs="Times New Roman"/>
          <w:color w:val="1E2120"/>
          <w:sz w:val="28"/>
          <w:szCs w:val="28"/>
          <w:lang w:eastAsia="ru-RU"/>
        </w:rPr>
        <w:t>ьным законом.</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3.7.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752FB" w:rsidRPr="00DB729A" w:rsidRDefault="006752FB" w:rsidP="00DB729A">
      <w:pPr>
        <w:spacing w:before="100" w:beforeAutospacing="1" w:after="120" w:line="240" w:lineRule="auto"/>
        <w:jc w:val="both"/>
        <w:outlineLvl w:val="2"/>
        <w:rPr>
          <w:rFonts w:ascii="Times New Roman" w:eastAsia="Times New Roman" w:hAnsi="Times New Roman" w:cs="Times New Roman"/>
          <w:b/>
          <w:bCs/>
          <w:color w:val="1E2120"/>
          <w:sz w:val="28"/>
          <w:szCs w:val="28"/>
          <w:lang w:eastAsia="ru-RU"/>
        </w:rPr>
      </w:pPr>
      <w:r w:rsidRPr="00DB729A">
        <w:rPr>
          <w:rFonts w:ascii="Times New Roman" w:eastAsia="Times New Roman" w:hAnsi="Times New Roman" w:cs="Times New Roman"/>
          <w:b/>
          <w:bCs/>
          <w:color w:val="1E2120"/>
          <w:sz w:val="28"/>
          <w:szCs w:val="28"/>
          <w:lang w:eastAsia="ru-RU"/>
        </w:rPr>
        <w:t>4. Доступ к персональным данным воспитанников и родителей (законных представителей)</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4.1. </w:t>
      </w:r>
      <w:ins w:id="13" w:author="Unknown">
        <w:r w:rsidRPr="00DB729A">
          <w:rPr>
            <w:rFonts w:ascii="Times New Roman" w:eastAsia="Times New Roman" w:hAnsi="Times New Roman" w:cs="Times New Roman"/>
            <w:color w:val="1E2120"/>
            <w:sz w:val="28"/>
            <w:szCs w:val="28"/>
            <w:u w:val="single"/>
            <w:lang w:eastAsia="ru-RU"/>
          </w:rPr>
          <w:t>Право доступа к персональным данным воспитанников и их родителей (законных представителей) имеют:</w:t>
        </w:r>
      </w:ins>
    </w:p>
    <w:p w:rsidR="006752FB" w:rsidRPr="00DB729A" w:rsidRDefault="006752FB" w:rsidP="00DB729A">
      <w:pPr>
        <w:numPr>
          <w:ilvl w:val="0"/>
          <w:numId w:val="1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заведующий ДОУ;</w:t>
      </w:r>
    </w:p>
    <w:p w:rsidR="006752FB" w:rsidRPr="00DB729A" w:rsidRDefault="00DB729A" w:rsidP="00DB729A">
      <w:pPr>
        <w:numPr>
          <w:ilvl w:val="0"/>
          <w:numId w:val="1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старший воспитатель</w:t>
      </w:r>
      <w:r w:rsidR="006752FB" w:rsidRPr="00DB729A">
        <w:rPr>
          <w:rFonts w:ascii="Times New Roman" w:eastAsia="Times New Roman" w:hAnsi="Times New Roman" w:cs="Times New Roman"/>
          <w:color w:val="1E2120"/>
          <w:sz w:val="28"/>
          <w:szCs w:val="28"/>
          <w:lang w:eastAsia="ru-RU"/>
        </w:rPr>
        <w:t>;</w:t>
      </w:r>
    </w:p>
    <w:p w:rsidR="006752FB" w:rsidRPr="00DB729A" w:rsidRDefault="006752FB" w:rsidP="00DB729A">
      <w:pPr>
        <w:numPr>
          <w:ilvl w:val="0"/>
          <w:numId w:val="1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главный бухгалтер (бухгалтер);</w:t>
      </w:r>
    </w:p>
    <w:p w:rsidR="006752FB" w:rsidRPr="00DB729A" w:rsidRDefault="006752FB" w:rsidP="00DB729A">
      <w:pPr>
        <w:numPr>
          <w:ilvl w:val="0"/>
          <w:numId w:val="1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медицинские работники;</w:t>
      </w:r>
    </w:p>
    <w:p w:rsidR="006752FB" w:rsidRPr="00DB729A" w:rsidRDefault="006752FB" w:rsidP="00DB729A">
      <w:pPr>
        <w:numPr>
          <w:ilvl w:val="0"/>
          <w:numId w:val="1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воспитатели;</w:t>
      </w:r>
    </w:p>
    <w:p w:rsidR="006752FB" w:rsidRPr="00DB729A" w:rsidRDefault="006752FB" w:rsidP="00DB729A">
      <w:pPr>
        <w:numPr>
          <w:ilvl w:val="0"/>
          <w:numId w:val="1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педагогические работники (педагог-психолог, учитель-логопед)</w:t>
      </w:r>
    </w:p>
    <w:p w:rsidR="006752FB" w:rsidRPr="00DB729A" w:rsidRDefault="006752FB" w:rsidP="00DB729A">
      <w:pPr>
        <w:numPr>
          <w:ilvl w:val="0"/>
          <w:numId w:val="1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музыкальный руководитель;</w:t>
      </w:r>
    </w:p>
    <w:p w:rsidR="006752FB" w:rsidRPr="00DB729A" w:rsidRDefault="006752FB" w:rsidP="00DB729A">
      <w:pPr>
        <w:numPr>
          <w:ilvl w:val="0"/>
          <w:numId w:val="1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инструктор по физической культуре;</w:t>
      </w:r>
    </w:p>
    <w:p w:rsidR="006752FB" w:rsidRPr="00DB729A" w:rsidRDefault="006752FB" w:rsidP="00DB729A">
      <w:pPr>
        <w:numPr>
          <w:ilvl w:val="0"/>
          <w:numId w:val="11"/>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lastRenderedPageBreak/>
        <w:t>делопроизводитель (секретарь).</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4.2. Каждый из вышеперечисленных сотрудников дошкольного образовательного учреждения даёт расписку о неразглашении персональных данных. Сами расписки должны храниться в одном деле с оригиналом настоящего Положения. По мере смены должностных лиц эти об</w:t>
      </w:r>
      <w:r w:rsidR="00DB729A">
        <w:rPr>
          <w:rFonts w:ascii="Times New Roman" w:eastAsia="Times New Roman" w:hAnsi="Times New Roman" w:cs="Times New Roman"/>
          <w:color w:val="1E2120"/>
          <w:sz w:val="28"/>
          <w:szCs w:val="28"/>
          <w:lang w:eastAsia="ru-RU"/>
        </w:rPr>
        <w:t>язательства должны обновляться.</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4.3. В целях обеспечения надлежащего выполнения трудовых обязанностей доступ к персональным данным воспитанника или родителя (законного представителя) может быть предоставлен на основании приказа заведующего ДОУ иному работнику, должность которого не включена в список лиц, уполномоченных на получение </w:t>
      </w:r>
      <w:r w:rsidR="00DB729A">
        <w:rPr>
          <w:rFonts w:ascii="Times New Roman" w:eastAsia="Times New Roman" w:hAnsi="Times New Roman" w:cs="Times New Roman"/>
          <w:color w:val="1E2120"/>
          <w:sz w:val="28"/>
          <w:szCs w:val="28"/>
          <w:lang w:eastAsia="ru-RU"/>
        </w:rPr>
        <w:t>и доступ к персональным данным.</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4.4. Иные права, обязанности, действия работников, в трудовые обязанности которых входит обработка персональных данных воспитанников, определяются трудовыми договора</w:t>
      </w:r>
      <w:r w:rsidR="00DB729A">
        <w:rPr>
          <w:rFonts w:ascii="Times New Roman" w:eastAsia="Times New Roman" w:hAnsi="Times New Roman" w:cs="Times New Roman"/>
          <w:color w:val="1E2120"/>
          <w:sz w:val="28"/>
          <w:szCs w:val="28"/>
          <w:lang w:eastAsia="ru-RU"/>
        </w:rPr>
        <w:t>ми и должностными инструкциями.</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4.5. Все сведения о передаче персональных данных воспитанников регистрируются в Журнале учета передачи персональных данных воспитанников дошкольного образовательного учреждения в целях контроля правомерности использования данной информации лицами, ее получившими.</w:t>
      </w:r>
    </w:p>
    <w:p w:rsidR="006752FB" w:rsidRPr="00DB729A" w:rsidRDefault="006752FB" w:rsidP="00DB729A">
      <w:pPr>
        <w:spacing w:before="100" w:beforeAutospacing="1" w:after="120" w:line="240" w:lineRule="auto"/>
        <w:jc w:val="both"/>
        <w:outlineLvl w:val="2"/>
        <w:rPr>
          <w:rFonts w:ascii="Times New Roman" w:eastAsia="Times New Roman" w:hAnsi="Times New Roman" w:cs="Times New Roman"/>
          <w:b/>
          <w:bCs/>
          <w:color w:val="1E2120"/>
          <w:sz w:val="28"/>
          <w:szCs w:val="28"/>
          <w:lang w:eastAsia="ru-RU"/>
        </w:rPr>
      </w:pPr>
      <w:r w:rsidRPr="00DB729A">
        <w:rPr>
          <w:rFonts w:ascii="Times New Roman" w:eastAsia="Times New Roman" w:hAnsi="Times New Roman" w:cs="Times New Roman"/>
          <w:b/>
          <w:bCs/>
          <w:color w:val="1E2120"/>
          <w:sz w:val="28"/>
          <w:szCs w:val="28"/>
          <w:lang w:eastAsia="ru-RU"/>
        </w:rPr>
        <w:t>5. Обязанности работников (операторов), имеющих доступ к персональным данным воспитанников</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5.1. </w:t>
      </w:r>
      <w:ins w:id="14" w:author="Unknown">
        <w:r w:rsidRPr="00DB729A">
          <w:rPr>
            <w:rFonts w:ascii="Times New Roman" w:eastAsia="Times New Roman" w:hAnsi="Times New Roman" w:cs="Times New Roman"/>
            <w:color w:val="1E2120"/>
            <w:sz w:val="28"/>
            <w:szCs w:val="28"/>
            <w:u w:val="single"/>
            <w:lang w:eastAsia="ru-RU"/>
          </w:rPr>
          <w:t xml:space="preserve">Работники ДОУ (операторы), имеющие доступ к персональным данным воспитанников, </w:t>
        </w:r>
        <w:r w:rsidRPr="00DB729A">
          <w:rPr>
            <w:rFonts w:ascii="Times New Roman" w:eastAsia="Times New Roman" w:hAnsi="Times New Roman" w:cs="Times New Roman"/>
            <w:b/>
            <w:bCs/>
            <w:i/>
            <w:iCs/>
            <w:color w:val="1E2120"/>
            <w:sz w:val="28"/>
            <w:szCs w:val="28"/>
            <w:u w:val="single"/>
            <w:lang w:eastAsia="ru-RU"/>
          </w:rPr>
          <w:t>обязаны</w:t>
        </w:r>
        <w:r w:rsidRPr="00DB729A">
          <w:rPr>
            <w:rFonts w:ascii="Times New Roman" w:eastAsia="Times New Roman" w:hAnsi="Times New Roman" w:cs="Times New Roman"/>
            <w:color w:val="1E2120"/>
            <w:sz w:val="28"/>
            <w:szCs w:val="28"/>
            <w:u w:val="single"/>
            <w:lang w:eastAsia="ru-RU"/>
          </w:rPr>
          <w:t>:</w:t>
        </w:r>
      </w:ins>
    </w:p>
    <w:p w:rsidR="006752FB" w:rsidRPr="00DB729A" w:rsidRDefault="006752FB" w:rsidP="00DB729A">
      <w:pPr>
        <w:numPr>
          <w:ilvl w:val="0"/>
          <w:numId w:val="12"/>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не сообщать персональные данные воспитанника третьей стороне без письменного согласия одного из родителей (законного представителя) ребенка, кроме случаев, когда в соответствии с Федеральными законами такого согласия не требуется;</w:t>
      </w:r>
    </w:p>
    <w:p w:rsidR="006752FB" w:rsidRPr="00DB729A" w:rsidRDefault="006752FB" w:rsidP="00DB729A">
      <w:pPr>
        <w:numPr>
          <w:ilvl w:val="0"/>
          <w:numId w:val="12"/>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использовать персональные данные воспитанника, полученные только от него лично или с письменного согласия одного из родителей (законного представителя) ребенка;</w:t>
      </w:r>
    </w:p>
    <w:p w:rsidR="006752FB" w:rsidRPr="00DB729A" w:rsidRDefault="006752FB" w:rsidP="00DB729A">
      <w:pPr>
        <w:numPr>
          <w:ilvl w:val="0"/>
          <w:numId w:val="12"/>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обеспечить защиту персональных данных воспитанника от их неправомерного использования или утраты, в порядке, установленном законодательством Российской Федерации;</w:t>
      </w:r>
    </w:p>
    <w:p w:rsidR="006752FB" w:rsidRPr="00DB729A" w:rsidRDefault="006752FB" w:rsidP="00DB729A">
      <w:pPr>
        <w:numPr>
          <w:ilvl w:val="0"/>
          <w:numId w:val="12"/>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соблюдать требование конфиденциальности персональных данных воспитанника;</w:t>
      </w:r>
    </w:p>
    <w:p w:rsidR="006752FB" w:rsidRPr="00DB729A" w:rsidRDefault="006752FB" w:rsidP="00DB729A">
      <w:pPr>
        <w:numPr>
          <w:ilvl w:val="0"/>
          <w:numId w:val="12"/>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исключать или исправлять по письменному требованию одного из родителей (законного представителя) воспитанника его недостоверные или неполные персональные данные, а также данные, обработанные с нарушением требований законодательства Российской Федерации;</w:t>
      </w:r>
    </w:p>
    <w:p w:rsidR="006752FB" w:rsidRPr="00DB729A" w:rsidRDefault="006752FB" w:rsidP="00DB729A">
      <w:pPr>
        <w:numPr>
          <w:ilvl w:val="0"/>
          <w:numId w:val="12"/>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lastRenderedPageBreak/>
        <w:t>ограничивать персональные данные воспитанника ДОУ при передаче уполномоченным работникам правоохранительных органов или работникам Управления образования только той информацией, которая необходима для выполнения указанными лицами их функций;</w:t>
      </w:r>
    </w:p>
    <w:p w:rsidR="006752FB" w:rsidRPr="00DB729A" w:rsidRDefault="006752FB" w:rsidP="00DB729A">
      <w:pPr>
        <w:numPr>
          <w:ilvl w:val="0"/>
          <w:numId w:val="12"/>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запрашивать информацию о состоянии здоровья воспитанника только у родителей (законных представителей);</w:t>
      </w:r>
    </w:p>
    <w:p w:rsidR="006752FB" w:rsidRPr="00DB729A" w:rsidRDefault="006752FB" w:rsidP="00DB729A">
      <w:pPr>
        <w:numPr>
          <w:ilvl w:val="0"/>
          <w:numId w:val="12"/>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обеспечить воспитаннику или одному из его родителей (законному представителю) свободный доступ к персональным данным воспитанника, включая право на получение копий любой записи, содержащей его персональные данные;</w:t>
      </w:r>
    </w:p>
    <w:p w:rsidR="006752FB" w:rsidRPr="00DB729A" w:rsidRDefault="006752FB" w:rsidP="00DB729A">
      <w:pPr>
        <w:numPr>
          <w:ilvl w:val="0"/>
          <w:numId w:val="12"/>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предоставить по требованию одного из родителей (законного представителя) воспитанника полную информацию о его персональных данных и обработке этих данных.</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5.2. </w:t>
      </w:r>
      <w:ins w:id="15" w:author="Unknown">
        <w:r w:rsidRPr="00DB729A">
          <w:rPr>
            <w:rFonts w:ascii="Times New Roman" w:eastAsia="Times New Roman" w:hAnsi="Times New Roman" w:cs="Times New Roman"/>
            <w:color w:val="1E2120"/>
            <w:sz w:val="28"/>
            <w:szCs w:val="28"/>
            <w:u w:val="single"/>
            <w:lang w:eastAsia="ru-RU"/>
          </w:rPr>
          <w:t>Лица, имеющие доступ к персональным данным воспитанника (операторы), не вправе:</w:t>
        </w:r>
      </w:ins>
    </w:p>
    <w:p w:rsidR="006752FB" w:rsidRPr="00DB729A" w:rsidRDefault="006752FB" w:rsidP="00DB729A">
      <w:pPr>
        <w:numPr>
          <w:ilvl w:val="0"/>
          <w:numId w:val="13"/>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предоставлять персональные данные воспитанника в коммерческих целях.</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5.3. При принятии решений, затрагивающих интересы воспитанника, администрации дошкольного образовательного учреждения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rsidR="006752FB" w:rsidRPr="00DB729A" w:rsidRDefault="006752FB" w:rsidP="00DB729A">
      <w:pPr>
        <w:spacing w:before="100" w:beforeAutospacing="1" w:after="120" w:line="240" w:lineRule="auto"/>
        <w:jc w:val="both"/>
        <w:outlineLvl w:val="2"/>
        <w:rPr>
          <w:rFonts w:ascii="Times New Roman" w:eastAsia="Times New Roman" w:hAnsi="Times New Roman" w:cs="Times New Roman"/>
          <w:b/>
          <w:bCs/>
          <w:color w:val="1E2120"/>
          <w:sz w:val="28"/>
          <w:szCs w:val="28"/>
          <w:lang w:eastAsia="ru-RU"/>
        </w:rPr>
      </w:pPr>
      <w:r w:rsidRPr="00DB729A">
        <w:rPr>
          <w:rFonts w:ascii="Times New Roman" w:eastAsia="Times New Roman" w:hAnsi="Times New Roman" w:cs="Times New Roman"/>
          <w:b/>
          <w:bCs/>
          <w:color w:val="1E2120"/>
          <w:sz w:val="28"/>
          <w:szCs w:val="28"/>
          <w:lang w:eastAsia="ru-RU"/>
        </w:rPr>
        <w:t>6. Права родителей (законных представителей) в целях обеспечения защиты персональных данных детей</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808080" w:themeColor="background1" w:themeShade="80"/>
          <w:sz w:val="28"/>
          <w:szCs w:val="28"/>
          <w:lang w:eastAsia="ru-RU"/>
        </w:rPr>
      </w:pPr>
      <w:r w:rsidRPr="00DB729A">
        <w:rPr>
          <w:rFonts w:ascii="Times New Roman" w:eastAsia="Times New Roman" w:hAnsi="Times New Roman" w:cs="Times New Roman"/>
          <w:color w:val="1E2120"/>
          <w:sz w:val="28"/>
          <w:szCs w:val="28"/>
          <w:lang w:eastAsia="ru-RU"/>
        </w:rPr>
        <w:t>6.1</w:t>
      </w:r>
      <w:r w:rsidRPr="00DB729A">
        <w:rPr>
          <w:rFonts w:ascii="Times New Roman" w:eastAsia="Times New Roman" w:hAnsi="Times New Roman" w:cs="Times New Roman"/>
          <w:color w:val="808080" w:themeColor="background1" w:themeShade="80"/>
          <w:sz w:val="28"/>
          <w:szCs w:val="28"/>
          <w:lang w:eastAsia="ru-RU"/>
        </w:rPr>
        <w:t xml:space="preserve">. </w:t>
      </w:r>
      <w:ins w:id="16" w:author="Unknown">
        <w:r w:rsidRPr="00DB729A">
          <w:rPr>
            <w:rFonts w:ascii="Times New Roman" w:eastAsia="Times New Roman" w:hAnsi="Times New Roman" w:cs="Times New Roman"/>
            <w:color w:val="808080" w:themeColor="background1" w:themeShade="80"/>
            <w:sz w:val="28"/>
            <w:szCs w:val="28"/>
            <w:u w:val="single"/>
            <w:lang w:eastAsia="ru-RU"/>
          </w:rPr>
          <w:t>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ins>
    </w:p>
    <w:p w:rsidR="006752FB" w:rsidRPr="00DB729A" w:rsidRDefault="006752FB" w:rsidP="00DB729A">
      <w:pPr>
        <w:numPr>
          <w:ilvl w:val="0"/>
          <w:numId w:val="14"/>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о лицах, которые имеют доступ к персональным данным или которым может быть предоставлен такой доступ;</w:t>
      </w:r>
    </w:p>
    <w:p w:rsidR="006752FB" w:rsidRPr="00DB729A" w:rsidRDefault="006752FB" w:rsidP="00DB729A">
      <w:pPr>
        <w:numPr>
          <w:ilvl w:val="0"/>
          <w:numId w:val="14"/>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о перечне обрабатываемых персональных данных и источниках их получения;</w:t>
      </w:r>
    </w:p>
    <w:p w:rsidR="006752FB" w:rsidRPr="00DB729A" w:rsidRDefault="006752FB" w:rsidP="00DB729A">
      <w:pPr>
        <w:numPr>
          <w:ilvl w:val="0"/>
          <w:numId w:val="14"/>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о сроках обработки персональных данных;</w:t>
      </w:r>
    </w:p>
    <w:p w:rsidR="006752FB" w:rsidRPr="00DB729A" w:rsidRDefault="006752FB" w:rsidP="00DB729A">
      <w:pPr>
        <w:numPr>
          <w:ilvl w:val="0"/>
          <w:numId w:val="14"/>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юридических </w:t>
      </w:r>
      <w:proofErr w:type="gramStart"/>
      <w:r w:rsidRPr="00DB729A">
        <w:rPr>
          <w:rFonts w:ascii="Times New Roman" w:eastAsia="Times New Roman" w:hAnsi="Times New Roman" w:cs="Times New Roman"/>
          <w:color w:val="1E2120"/>
          <w:sz w:val="28"/>
          <w:szCs w:val="28"/>
          <w:lang w:eastAsia="ru-RU"/>
        </w:rPr>
        <w:t>последствиях</w:t>
      </w:r>
      <w:proofErr w:type="gramEnd"/>
      <w:r w:rsidRPr="00DB729A">
        <w:rPr>
          <w:rFonts w:ascii="Times New Roman" w:eastAsia="Times New Roman" w:hAnsi="Times New Roman" w:cs="Times New Roman"/>
          <w:color w:val="1E2120"/>
          <w:sz w:val="28"/>
          <w:szCs w:val="28"/>
          <w:lang w:eastAsia="ru-RU"/>
        </w:rPr>
        <w:t xml:space="preserve"> обработки их персональных данных.</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6.2. </w:t>
      </w:r>
      <w:ins w:id="17" w:author="Unknown">
        <w:r w:rsidRPr="00DB729A">
          <w:rPr>
            <w:rFonts w:ascii="Times New Roman" w:eastAsia="Times New Roman" w:hAnsi="Times New Roman" w:cs="Times New Roman"/>
            <w:color w:val="1E2120"/>
            <w:sz w:val="28"/>
            <w:szCs w:val="28"/>
            <w:u w:val="single"/>
            <w:lang w:eastAsia="ru-RU"/>
          </w:rPr>
          <w:t>Родители (законные представители) имеют право:</w:t>
        </w:r>
      </w:ins>
    </w:p>
    <w:p w:rsidR="006752FB" w:rsidRPr="00DB729A" w:rsidRDefault="006752FB" w:rsidP="00DB729A">
      <w:pPr>
        <w:numPr>
          <w:ilvl w:val="0"/>
          <w:numId w:val="15"/>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на бесплатное получение полной информации о своих персональных данных и обработке этих данных;</w:t>
      </w:r>
    </w:p>
    <w:p w:rsidR="006752FB" w:rsidRPr="00DB729A" w:rsidRDefault="006752FB" w:rsidP="00DB729A">
      <w:pPr>
        <w:numPr>
          <w:ilvl w:val="0"/>
          <w:numId w:val="15"/>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lastRenderedPageBreak/>
        <w:t>на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6752FB" w:rsidRPr="00DB729A" w:rsidRDefault="006752FB" w:rsidP="00DB729A">
      <w:pPr>
        <w:numPr>
          <w:ilvl w:val="0"/>
          <w:numId w:val="15"/>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требовать исключить или исправить неверные персональные данные, а также данные, обработанные с нарушением требований;</w:t>
      </w:r>
    </w:p>
    <w:p w:rsidR="006752FB" w:rsidRPr="00DB729A" w:rsidRDefault="006752FB" w:rsidP="00DB729A">
      <w:pPr>
        <w:numPr>
          <w:ilvl w:val="0"/>
          <w:numId w:val="15"/>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требовать исключить или исправить неверные или неполные персональных данных, а также данных, обработанных с нарушением требований законодательства. При отказе администрации исключить или исправить персональные данные воспитанника родитель (законный представитель) имеет право заявить в письменной форме администрации ДОУ о своем несогласии с соответствующим обоснованием такого несогласия. Персональные данные оценочного характера родитель (законный представитель) имеет право дополнить заявлением, выражающим его собственную точку зрения;</w:t>
      </w:r>
    </w:p>
    <w:p w:rsidR="006752FB" w:rsidRPr="00DB729A" w:rsidRDefault="006752FB" w:rsidP="00DB729A">
      <w:pPr>
        <w:numPr>
          <w:ilvl w:val="0"/>
          <w:numId w:val="15"/>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требовать извещения заведующим ДОУ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6752FB" w:rsidRPr="00DB729A" w:rsidRDefault="006752FB" w:rsidP="00DB729A">
      <w:pPr>
        <w:numPr>
          <w:ilvl w:val="0"/>
          <w:numId w:val="15"/>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обжаловать в суде любые неправомерные действия или бездействия заведующего детским садом при обработке и защите его персональных данных или своего ребёнка.</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6.3. Родители (законные представители) воспитанников дошкольного образовательного учреждения не должны отказываться от своих прав на сохранение и защиту тайны.</w:t>
      </w:r>
    </w:p>
    <w:p w:rsidR="006752FB" w:rsidRPr="00DB729A" w:rsidRDefault="006752FB" w:rsidP="00DB729A">
      <w:pPr>
        <w:spacing w:before="100" w:beforeAutospacing="1" w:after="120" w:line="240" w:lineRule="auto"/>
        <w:jc w:val="both"/>
        <w:outlineLvl w:val="2"/>
        <w:rPr>
          <w:rFonts w:ascii="Times New Roman" w:eastAsia="Times New Roman" w:hAnsi="Times New Roman" w:cs="Times New Roman"/>
          <w:b/>
          <w:bCs/>
          <w:color w:val="1E2120"/>
          <w:sz w:val="28"/>
          <w:szCs w:val="28"/>
          <w:lang w:eastAsia="ru-RU"/>
        </w:rPr>
      </w:pPr>
      <w:r w:rsidRPr="00DB729A">
        <w:rPr>
          <w:rFonts w:ascii="Times New Roman" w:eastAsia="Times New Roman" w:hAnsi="Times New Roman" w:cs="Times New Roman"/>
          <w:b/>
          <w:bCs/>
          <w:color w:val="1E2120"/>
          <w:sz w:val="28"/>
          <w:szCs w:val="28"/>
          <w:lang w:eastAsia="ru-RU"/>
        </w:rPr>
        <w:t>7. Обязанности родителей в целях обеспечения достоверности персональных данных</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7.1. </w:t>
      </w:r>
      <w:ins w:id="18" w:author="Unknown">
        <w:r w:rsidRPr="00DB729A">
          <w:rPr>
            <w:rFonts w:ascii="Times New Roman" w:eastAsia="Times New Roman" w:hAnsi="Times New Roman" w:cs="Times New Roman"/>
            <w:color w:val="1E2120"/>
            <w:sz w:val="28"/>
            <w:szCs w:val="28"/>
            <w:u w:val="single"/>
            <w:lang w:eastAsia="ru-RU"/>
          </w:rPr>
          <w:t>В целях обеспечения достоверности персональных данных родители (законные представители) воспитанников обязаны:</w:t>
        </w:r>
      </w:ins>
    </w:p>
    <w:p w:rsidR="006752FB" w:rsidRPr="00DB729A" w:rsidRDefault="006752FB" w:rsidP="00DB729A">
      <w:pPr>
        <w:numPr>
          <w:ilvl w:val="0"/>
          <w:numId w:val="16"/>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при оформлении представлять достоверные сведения о себе и своем ребенке в порядке и объёме, предусмотренном настоящим Положением, а также законодательством Российской Федерации;</w:t>
      </w:r>
    </w:p>
    <w:p w:rsidR="006752FB" w:rsidRPr="00DB729A" w:rsidRDefault="006752FB" w:rsidP="00DB729A">
      <w:pPr>
        <w:numPr>
          <w:ilvl w:val="0"/>
          <w:numId w:val="16"/>
        </w:numPr>
        <w:spacing w:before="100" w:beforeAutospacing="1" w:after="120" w:line="240" w:lineRule="auto"/>
        <w:ind w:left="225"/>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в случае изменения своих персональных данных и своего ребёнка, сообщать об этом заведующему дошкольным образовательным учреждением в течение 5 дней.</w:t>
      </w:r>
    </w:p>
    <w:p w:rsidR="006752FB" w:rsidRPr="00DB729A" w:rsidRDefault="006752FB" w:rsidP="00DB729A">
      <w:pPr>
        <w:spacing w:before="100" w:beforeAutospacing="1" w:after="120" w:line="240" w:lineRule="auto"/>
        <w:jc w:val="both"/>
        <w:outlineLvl w:val="2"/>
        <w:rPr>
          <w:rFonts w:ascii="Times New Roman" w:eastAsia="Times New Roman" w:hAnsi="Times New Roman" w:cs="Times New Roman"/>
          <w:b/>
          <w:bCs/>
          <w:color w:val="1E2120"/>
          <w:sz w:val="28"/>
          <w:szCs w:val="28"/>
          <w:lang w:eastAsia="ru-RU"/>
        </w:rPr>
      </w:pPr>
      <w:r w:rsidRPr="00DB729A">
        <w:rPr>
          <w:rFonts w:ascii="Times New Roman" w:eastAsia="Times New Roman" w:hAnsi="Times New Roman" w:cs="Times New Roman"/>
          <w:b/>
          <w:bCs/>
          <w:color w:val="1E2120"/>
          <w:sz w:val="28"/>
          <w:szCs w:val="28"/>
          <w:lang w:eastAsia="ru-RU"/>
        </w:rPr>
        <w:t>8. Ответственность за нарушение норм, регулирующих обработку и защиту персональных данных</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8.1. Защита прав воспитанника и родителя (законного представителя) ребенка, установленных законодательством Российской Федерации и настоящим </w:t>
      </w:r>
      <w:r w:rsidRPr="00DB729A">
        <w:rPr>
          <w:rFonts w:ascii="Times New Roman" w:eastAsia="Times New Roman" w:hAnsi="Times New Roman" w:cs="Times New Roman"/>
          <w:color w:val="1E2120"/>
          <w:sz w:val="28"/>
          <w:szCs w:val="28"/>
          <w:lang w:eastAsia="ru-RU"/>
        </w:rPr>
        <w:lastRenderedPageBreak/>
        <w:t>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w:t>
      </w:r>
      <w:r w:rsidR="00DB729A">
        <w:rPr>
          <w:rFonts w:ascii="Times New Roman" w:eastAsia="Times New Roman" w:hAnsi="Times New Roman" w:cs="Times New Roman"/>
          <w:color w:val="1E2120"/>
          <w:sz w:val="28"/>
          <w:szCs w:val="28"/>
          <w:lang w:eastAsia="ru-RU"/>
        </w:rPr>
        <w:t>, в том числе морального вреда.</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8.2. Лица, виновные в нарушении положений законодательства Российской Федерации в области персональных данных при обработке персональных данных воспитанника и родителя (законного представителя),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w:t>
      </w:r>
      <w:r w:rsidR="00DB729A">
        <w:rPr>
          <w:rFonts w:ascii="Times New Roman" w:eastAsia="Times New Roman" w:hAnsi="Times New Roman" w:cs="Times New Roman"/>
          <w:color w:val="1E2120"/>
          <w:sz w:val="28"/>
          <w:szCs w:val="28"/>
          <w:lang w:eastAsia="ru-RU"/>
        </w:rPr>
        <w:t>овленном федеральными законами.</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8.3.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w:t>
      </w:r>
      <w:r w:rsidR="00DB729A">
        <w:rPr>
          <w:rFonts w:ascii="Times New Roman" w:eastAsia="Times New Roman" w:hAnsi="Times New Roman" w:cs="Times New Roman"/>
          <w:color w:val="1E2120"/>
          <w:sz w:val="28"/>
          <w:szCs w:val="28"/>
          <w:lang w:eastAsia="ru-RU"/>
        </w:rPr>
        <w:t>ния эффективности этой системы.</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8.4. За нарушение правил хранения и использования персональных данных, повлекшее за собой материальный ущерб дошкольного образовательного учреждения, работник (оператор) несет материальную ответственность в соответствии с действую</w:t>
      </w:r>
      <w:r w:rsidR="00DB729A">
        <w:rPr>
          <w:rFonts w:ascii="Times New Roman" w:eastAsia="Times New Roman" w:hAnsi="Times New Roman" w:cs="Times New Roman"/>
          <w:color w:val="1E2120"/>
          <w:sz w:val="28"/>
          <w:szCs w:val="28"/>
          <w:lang w:eastAsia="ru-RU"/>
        </w:rPr>
        <w:t>щим трудовым законодательством.</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8.5.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w:t>
      </w:r>
      <w:r w:rsidR="00DB729A">
        <w:rPr>
          <w:rFonts w:ascii="Times New Roman" w:eastAsia="Times New Roman" w:hAnsi="Times New Roman" w:cs="Times New Roman"/>
          <w:color w:val="1E2120"/>
          <w:sz w:val="28"/>
          <w:szCs w:val="28"/>
          <w:lang w:eastAsia="ru-RU"/>
        </w:rPr>
        <w:t xml:space="preserve"> действующим законодательством.</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8.6.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752FB" w:rsidRPr="00DB729A" w:rsidRDefault="006752FB" w:rsidP="00DB729A">
      <w:pPr>
        <w:spacing w:before="100" w:beforeAutospacing="1" w:after="120" w:line="240" w:lineRule="auto"/>
        <w:jc w:val="both"/>
        <w:outlineLvl w:val="2"/>
        <w:rPr>
          <w:rFonts w:ascii="Times New Roman" w:eastAsia="Times New Roman" w:hAnsi="Times New Roman" w:cs="Times New Roman"/>
          <w:b/>
          <w:bCs/>
          <w:color w:val="1E2120"/>
          <w:sz w:val="28"/>
          <w:szCs w:val="28"/>
          <w:lang w:eastAsia="ru-RU"/>
        </w:rPr>
      </w:pPr>
      <w:r w:rsidRPr="00DB729A">
        <w:rPr>
          <w:rFonts w:ascii="Times New Roman" w:eastAsia="Times New Roman" w:hAnsi="Times New Roman" w:cs="Times New Roman"/>
          <w:b/>
          <w:bCs/>
          <w:color w:val="1E2120"/>
          <w:sz w:val="28"/>
          <w:szCs w:val="28"/>
          <w:lang w:eastAsia="ru-RU"/>
        </w:rPr>
        <w:t>9. Заключительные положения</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9.1. Настоящее Положение является локальным нормативным актом ДОУ, принимается на Педагогическом совете, согласовывается с Родительским комитетом и утверждается (либо вводится в действие) приказом заведующего дошкольн</w:t>
      </w:r>
      <w:r w:rsidR="00DB729A">
        <w:rPr>
          <w:rFonts w:ascii="Times New Roman" w:eastAsia="Times New Roman" w:hAnsi="Times New Roman" w:cs="Times New Roman"/>
          <w:color w:val="1E2120"/>
          <w:sz w:val="28"/>
          <w:szCs w:val="28"/>
          <w:lang w:eastAsia="ru-RU"/>
        </w:rPr>
        <w:t>ым образовательным учреждением.</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9.2. Все изменения и дополнения, вносимые в настоящее Положение, оформляются в письменной форме в соответствии действующим законода</w:t>
      </w:r>
      <w:r w:rsidR="00DB729A">
        <w:rPr>
          <w:rFonts w:ascii="Times New Roman" w:eastAsia="Times New Roman" w:hAnsi="Times New Roman" w:cs="Times New Roman"/>
          <w:color w:val="1E2120"/>
          <w:sz w:val="28"/>
          <w:szCs w:val="28"/>
          <w:lang w:eastAsia="ru-RU"/>
        </w:rPr>
        <w:t>тельством Российской Федерации.</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lastRenderedPageBreak/>
        <w:t>9.3. Положение принимается на неопределенный срок. Изменения и дополнения к Положению принимаются в порядке, предусмотренн</w:t>
      </w:r>
      <w:r w:rsidR="00DB729A">
        <w:rPr>
          <w:rFonts w:ascii="Times New Roman" w:eastAsia="Times New Roman" w:hAnsi="Times New Roman" w:cs="Times New Roman"/>
          <w:color w:val="1E2120"/>
          <w:sz w:val="28"/>
          <w:szCs w:val="28"/>
          <w:lang w:eastAsia="ru-RU"/>
        </w:rPr>
        <w:t>ом п.9.1. настоящего Положения.</w:t>
      </w:r>
    </w:p>
    <w:p w:rsid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DB729A" w:rsidRDefault="00DB729A"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p>
    <w:p w:rsidR="006752FB" w:rsidRPr="00DB729A" w:rsidRDefault="00357577"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i/>
          <w:iCs/>
          <w:color w:val="1E2120"/>
          <w:sz w:val="28"/>
          <w:szCs w:val="28"/>
          <w:lang w:eastAsia="ru-RU"/>
        </w:rPr>
        <w:t>Согласовано с Родительским комитетом</w:t>
      </w:r>
    </w:p>
    <w:p w:rsidR="006752FB" w:rsidRPr="00DB729A" w:rsidRDefault="006752FB" w:rsidP="00DB729A">
      <w:pPr>
        <w:spacing w:before="100" w:beforeAutospacing="1" w:after="120" w:line="240" w:lineRule="auto"/>
        <w:jc w:val="both"/>
        <w:rPr>
          <w:rFonts w:ascii="Times New Roman" w:eastAsia="Times New Roman" w:hAnsi="Times New Roman" w:cs="Times New Roman"/>
          <w:color w:val="1E2120"/>
          <w:sz w:val="28"/>
          <w:szCs w:val="28"/>
          <w:lang w:eastAsia="ru-RU"/>
        </w:rPr>
      </w:pPr>
      <w:r w:rsidRPr="00DB729A">
        <w:rPr>
          <w:rFonts w:ascii="Times New Roman" w:eastAsia="Times New Roman" w:hAnsi="Times New Roman" w:cs="Times New Roman"/>
          <w:color w:val="1E2120"/>
          <w:sz w:val="28"/>
          <w:szCs w:val="28"/>
          <w:lang w:eastAsia="ru-RU"/>
        </w:rPr>
        <w:t xml:space="preserve">Протокол от </w:t>
      </w:r>
      <w:r w:rsidR="00357577">
        <w:rPr>
          <w:rFonts w:ascii="Times New Roman" w:eastAsia="Times New Roman" w:hAnsi="Times New Roman" w:cs="Times New Roman"/>
          <w:color w:val="1E2120"/>
          <w:sz w:val="28"/>
          <w:szCs w:val="28"/>
          <w:lang w:eastAsia="ru-RU"/>
        </w:rPr>
        <w:t>«___» ______</w:t>
      </w:r>
      <w:r w:rsidRPr="00DB729A">
        <w:rPr>
          <w:rFonts w:ascii="Times New Roman" w:eastAsia="Times New Roman" w:hAnsi="Times New Roman" w:cs="Times New Roman"/>
          <w:color w:val="1E2120"/>
          <w:sz w:val="28"/>
          <w:szCs w:val="28"/>
          <w:lang w:eastAsia="ru-RU"/>
        </w:rPr>
        <w:t xml:space="preserve"> 202__ г. № _____</w:t>
      </w:r>
    </w:p>
    <w:p w:rsidR="00AA2A3C" w:rsidRPr="00DB729A" w:rsidRDefault="00DB729A" w:rsidP="00DB729A">
      <w:pPr>
        <w:spacing w:after="120" w:line="240" w:lineRule="auto"/>
        <w:jc w:val="both"/>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 </w:t>
      </w:r>
    </w:p>
    <w:sectPr w:rsidR="00AA2A3C" w:rsidRPr="00DB729A" w:rsidSect="00332E8A">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1F0"/>
    <w:multiLevelType w:val="multilevel"/>
    <w:tmpl w:val="DD44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7F0416"/>
    <w:multiLevelType w:val="multilevel"/>
    <w:tmpl w:val="B932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386FC9"/>
    <w:multiLevelType w:val="multilevel"/>
    <w:tmpl w:val="73D2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F415E4"/>
    <w:multiLevelType w:val="multilevel"/>
    <w:tmpl w:val="16E0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E07B5C"/>
    <w:multiLevelType w:val="multilevel"/>
    <w:tmpl w:val="9C7C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0E3A68"/>
    <w:multiLevelType w:val="multilevel"/>
    <w:tmpl w:val="B598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4F3CED"/>
    <w:multiLevelType w:val="multilevel"/>
    <w:tmpl w:val="B144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02008C"/>
    <w:multiLevelType w:val="multilevel"/>
    <w:tmpl w:val="3EEE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BC4500"/>
    <w:multiLevelType w:val="multilevel"/>
    <w:tmpl w:val="C038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C521C4"/>
    <w:multiLevelType w:val="multilevel"/>
    <w:tmpl w:val="1BC2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D67AAA"/>
    <w:multiLevelType w:val="multilevel"/>
    <w:tmpl w:val="1B74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AC4C38"/>
    <w:multiLevelType w:val="multilevel"/>
    <w:tmpl w:val="9FF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581101"/>
    <w:multiLevelType w:val="multilevel"/>
    <w:tmpl w:val="2B38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DA0DF2"/>
    <w:multiLevelType w:val="multilevel"/>
    <w:tmpl w:val="7F92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46B042C"/>
    <w:multiLevelType w:val="multilevel"/>
    <w:tmpl w:val="709A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CF5466"/>
    <w:multiLevelType w:val="multilevel"/>
    <w:tmpl w:val="2C04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1"/>
  </w:num>
  <w:num w:numId="4">
    <w:abstractNumId w:val="8"/>
  </w:num>
  <w:num w:numId="5">
    <w:abstractNumId w:val="15"/>
  </w:num>
  <w:num w:numId="6">
    <w:abstractNumId w:val="13"/>
  </w:num>
  <w:num w:numId="7">
    <w:abstractNumId w:val="0"/>
  </w:num>
  <w:num w:numId="8">
    <w:abstractNumId w:val="5"/>
  </w:num>
  <w:num w:numId="9">
    <w:abstractNumId w:val="12"/>
  </w:num>
  <w:num w:numId="10">
    <w:abstractNumId w:val="14"/>
  </w:num>
  <w:num w:numId="11">
    <w:abstractNumId w:val="2"/>
  </w:num>
  <w:num w:numId="12">
    <w:abstractNumId w:val="3"/>
  </w:num>
  <w:num w:numId="13">
    <w:abstractNumId w:val="7"/>
  </w:num>
  <w:num w:numId="14">
    <w:abstractNumId w:val="10"/>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752FB"/>
    <w:rsid w:val="00212F25"/>
    <w:rsid w:val="00236F0A"/>
    <w:rsid w:val="00332E8A"/>
    <w:rsid w:val="00357577"/>
    <w:rsid w:val="004441FC"/>
    <w:rsid w:val="005E1761"/>
    <w:rsid w:val="006752FB"/>
    <w:rsid w:val="00AA2A3C"/>
    <w:rsid w:val="00DB729A"/>
    <w:rsid w:val="00DE13DB"/>
    <w:rsid w:val="00E56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FB"/>
  </w:style>
  <w:style w:type="paragraph" w:styleId="2">
    <w:name w:val="heading 2"/>
    <w:basedOn w:val="a"/>
    <w:link w:val="20"/>
    <w:uiPriority w:val="9"/>
    <w:qFormat/>
    <w:rsid w:val="006752FB"/>
    <w:pPr>
      <w:spacing w:before="100" w:beforeAutospacing="1" w:after="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6752FB"/>
    <w:pPr>
      <w:spacing w:before="100" w:beforeAutospacing="1" w:after="90" w:line="30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52FB"/>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6752FB"/>
    <w:rPr>
      <w:rFonts w:ascii="Times New Roman" w:eastAsia="Times New Roman" w:hAnsi="Times New Roman" w:cs="Times New Roman"/>
      <w:b/>
      <w:bCs/>
      <w:sz w:val="30"/>
      <w:szCs w:val="30"/>
      <w:lang w:eastAsia="ru-RU"/>
    </w:rPr>
  </w:style>
  <w:style w:type="character" w:styleId="a3">
    <w:name w:val="Emphasis"/>
    <w:basedOn w:val="a0"/>
    <w:uiPriority w:val="20"/>
    <w:qFormat/>
    <w:rsid w:val="006752FB"/>
    <w:rPr>
      <w:i/>
      <w:iCs/>
    </w:rPr>
  </w:style>
  <w:style w:type="character" w:styleId="a4">
    <w:name w:val="Strong"/>
    <w:basedOn w:val="a0"/>
    <w:uiPriority w:val="22"/>
    <w:qFormat/>
    <w:rsid w:val="006752FB"/>
    <w:rPr>
      <w:b/>
      <w:bCs/>
    </w:rPr>
  </w:style>
  <w:style w:type="paragraph" w:styleId="a5">
    <w:name w:val="Normal (Web)"/>
    <w:basedOn w:val="a"/>
    <w:uiPriority w:val="99"/>
    <w:semiHidden/>
    <w:unhideWhenUsed/>
    <w:rsid w:val="006752FB"/>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6752FB"/>
    <w:rPr>
      <w:b/>
      <w:bCs/>
      <w:sz w:val="30"/>
      <w:szCs w:val="30"/>
    </w:rPr>
  </w:style>
  <w:style w:type="paragraph" w:styleId="a6">
    <w:name w:val="Balloon Text"/>
    <w:basedOn w:val="a"/>
    <w:link w:val="a7"/>
    <w:uiPriority w:val="99"/>
    <w:semiHidden/>
    <w:unhideWhenUsed/>
    <w:rsid w:val="006752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52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82793">
      <w:bodyDiv w:val="1"/>
      <w:marLeft w:val="0"/>
      <w:marRight w:val="0"/>
      <w:marTop w:val="0"/>
      <w:marBottom w:val="0"/>
      <w:divBdr>
        <w:top w:val="none" w:sz="0" w:space="0" w:color="auto"/>
        <w:left w:val="none" w:sz="0" w:space="0" w:color="auto"/>
        <w:bottom w:val="none" w:sz="0" w:space="0" w:color="auto"/>
        <w:right w:val="none" w:sz="0" w:space="0" w:color="auto"/>
      </w:divBdr>
      <w:divsChild>
        <w:div w:id="2025086161">
          <w:marLeft w:val="0"/>
          <w:marRight w:val="0"/>
          <w:marTop w:val="75"/>
          <w:marBottom w:val="75"/>
          <w:divBdr>
            <w:top w:val="none" w:sz="0" w:space="0" w:color="auto"/>
            <w:left w:val="none" w:sz="0" w:space="0" w:color="auto"/>
            <w:bottom w:val="none" w:sz="0" w:space="0" w:color="auto"/>
            <w:right w:val="none" w:sz="0" w:space="0" w:color="auto"/>
          </w:divBdr>
          <w:divsChild>
            <w:div w:id="1141920233">
              <w:marLeft w:val="0"/>
              <w:marRight w:val="0"/>
              <w:marTop w:val="0"/>
              <w:marBottom w:val="0"/>
              <w:divBdr>
                <w:top w:val="none" w:sz="0" w:space="0" w:color="auto"/>
                <w:left w:val="none" w:sz="0" w:space="0" w:color="auto"/>
                <w:bottom w:val="none" w:sz="0" w:space="0" w:color="auto"/>
                <w:right w:val="none" w:sz="0" w:space="0" w:color="auto"/>
              </w:divBdr>
              <w:divsChild>
                <w:div w:id="1930887416">
                  <w:marLeft w:val="0"/>
                  <w:marRight w:val="0"/>
                  <w:marTop w:val="75"/>
                  <w:marBottom w:val="2"/>
                  <w:divBdr>
                    <w:top w:val="none" w:sz="0" w:space="0" w:color="auto"/>
                    <w:left w:val="none" w:sz="0" w:space="0" w:color="auto"/>
                    <w:bottom w:val="none" w:sz="0" w:space="0" w:color="auto"/>
                    <w:right w:val="none" w:sz="0" w:space="0" w:color="auto"/>
                  </w:divBdr>
                  <w:divsChild>
                    <w:div w:id="1311593037">
                      <w:marLeft w:val="0"/>
                      <w:marRight w:val="0"/>
                      <w:marTop w:val="0"/>
                      <w:marBottom w:val="0"/>
                      <w:divBdr>
                        <w:top w:val="none" w:sz="0" w:space="0" w:color="auto"/>
                        <w:left w:val="none" w:sz="0" w:space="0" w:color="auto"/>
                        <w:bottom w:val="none" w:sz="0" w:space="0" w:color="auto"/>
                        <w:right w:val="none" w:sz="0" w:space="0" w:color="auto"/>
                      </w:divBdr>
                      <w:divsChild>
                        <w:div w:id="192770672">
                          <w:marLeft w:val="0"/>
                          <w:marRight w:val="0"/>
                          <w:marTop w:val="0"/>
                          <w:marBottom w:val="0"/>
                          <w:divBdr>
                            <w:top w:val="none" w:sz="0" w:space="0" w:color="auto"/>
                            <w:left w:val="none" w:sz="0" w:space="0" w:color="auto"/>
                            <w:bottom w:val="none" w:sz="0" w:space="0" w:color="auto"/>
                            <w:right w:val="none" w:sz="0" w:space="0" w:color="auto"/>
                          </w:divBdr>
                          <w:divsChild>
                            <w:div w:id="542402427">
                              <w:marLeft w:val="0"/>
                              <w:marRight w:val="0"/>
                              <w:marTop w:val="0"/>
                              <w:marBottom w:val="0"/>
                              <w:divBdr>
                                <w:top w:val="none" w:sz="0" w:space="0" w:color="auto"/>
                                <w:left w:val="none" w:sz="0" w:space="0" w:color="auto"/>
                                <w:bottom w:val="none" w:sz="0" w:space="0" w:color="auto"/>
                                <w:right w:val="none" w:sz="0" w:space="0" w:color="auto"/>
                              </w:divBdr>
                              <w:divsChild>
                                <w:div w:id="1087459044">
                                  <w:marLeft w:val="0"/>
                                  <w:marRight w:val="0"/>
                                  <w:marTop w:val="0"/>
                                  <w:marBottom w:val="0"/>
                                  <w:divBdr>
                                    <w:top w:val="none" w:sz="0" w:space="0" w:color="auto"/>
                                    <w:left w:val="none" w:sz="0" w:space="0" w:color="auto"/>
                                    <w:bottom w:val="none" w:sz="0" w:space="0" w:color="auto"/>
                                    <w:right w:val="none" w:sz="0" w:space="0" w:color="auto"/>
                                  </w:divBdr>
                                  <w:divsChild>
                                    <w:div w:id="380831759">
                                      <w:marLeft w:val="0"/>
                                      <w:marRight w:val="0"/>
                                      <w:marTop w:val="0"/>
                                      <w:marBottom w:val="0"/>
                                      <w:divBdr>
                                        <w:top w:val="none" w:sz="0" w:space="0" w:color="auto"/>
                                        <w:left w:val="none" w:sz="0" w:space="0" w:color="auto"/>
                                        <w:bottom w:val="none" w:sz="0" w:space="0" w:color="auto"/>
                                        <w:right w:val="none" w:sz="0" w:space="0" w:color="auto"/>
                                      </w:divBdr>
                                      <w:divsChild>
                                        <w:div w:id="1468934084">
                                          <w:marLeft w:val="0"/>
                                          <w:marRight w:val="0"/>
                                          <w:marTop w:val="0"/>
                                          <w:marBottom w:val="0"/>
                                          <w:divBdr>
                                            <w:top w:val="none" w:sz="0" w:space="0" w:color="auto"/>
                                            <w:left w:val="none" w:sz="0" w:space="0" w:color="auto"/>
                                            <w:bottom w:val="none" w:sz="0" w:space="0" w:color="auto"/>
                                            <w:right w:val="none" w:sz="0" w:space="0" w:color="auto"/>
                                          </w:divBdr>
                                          <w:divsChild>
                                            <w:div w:id="1493646092">
                                              <w:marLeft w:val="0"/>
                                              <w:marRight w:val="0"/>
                                              <w:marTop w:val="0"/>
                                              <w:marBottom w:val="0"/>
                                              <w:divBdr>
                                                <w:top w:val="none" w:sz="0" w:space="0" w:color="auto"/>
                                                <w:left w:val="none" w:sz="0" w:space="0" w:color="auto"/>
                                                <w:bottom w:val="none" w:sz="0" w:space="0" w:color="auto"/>
                                                <w:right w:val="none" w:sz="0" w:space="0" w:color="auto"/>
                                              </w:divBdr>
                                              <w:divsChild>
                                                <w:div w:id="353314541">
                                                  <w:marLeft w:val="0"/>
                                                  <w:marRight w:val="0"/>
                                                  <w:marTop w:val="0"/>
                                                  <w:marBottom w:val="0"/>
                                                  <w:divBdr>
                                                    <w:top w:val="none" w:sz="0" w:space="0" w:color="auto"/>
                                                    <w:left w:val="none" w:sz="0" w:space="0" w:color="auto"/>
                                                    <w:bottom w:val="none" w:sz="0" w:space="0" w:color="auto"/>
                                                    <w:right w:val="none" w:sz="0" w:space="0" w:color="auto"/>
                                                  </w:divBdr>
                                                  <w:divsChild>
                                                    <w:div w:id="258297215">
                                                      <w:marLeft w:val="0"/>
                                                      <w:marRight w:val="0"/>
                                                      <w:marTop w:val="0"/>
                                                      <w:marBottom w:val="0"/>
                                                      <w:divBdr>
                                                        <w:top w:val="none" w:sz="0" w:space="0" w:color="auto"/>
                                                        <w:left w:val="none" w:sz="0" w:space="0" w:color="auto"/>
                                                        <w:bottom w:val="none" w:sz="0" w:space="0" w:color="auto"/>
                                                        <w:right w:val="none" w:sz="0" w:space="0" w:color="auto"/>
                                                      </w:divBdr>
                                                      <w:divsChild>
                                                        <w:div w:id="1586841689">
                                                          <w:marLeft w:val="0"/>
                                                          <w:marRight w:val="0"/>
                                                          <w:marTop w:val="0"/>
                                                          <w:marBottom w:val="0"/>
                                                          <w:divBdr>
                                                            <w:top w:val="none" w:sz="0" w:space="0" w:color="auto"/>
                                                            <w:left w:val="none" w:sz="0" w:space="0" w:color="auto"/>
                                                            <w:bottom w:val="none" w:sz="0" w:space="0" w:color="auto"/>
                                                            <w:right w:val="none" w:sz="0" w:space="0" w:color="auto"/>
                                                          </w:divBdr>
                                                          <w:divsChild>
                                                            <w:div w:id="1328901867">
                                                              <w:marLeft w:val="0"/>
                                                              <w:marRight w:val="0"/>
                                                              <w:marTop w:val="0"/>
                                                              <w:marBottom w:val="0"/>
                                                              <w:divBdr>
                                                                <w:top w:val="none" w:sz="0" w:space="0" w:color="auto"/>
                                                                <w:left w:val="none" w:sz="0" w:space="0" w:color="auto"/>
                                                                <w:bottom w:val="none" w:sz="0" w:space="0" w:color="auto"/>
                                                                <w:right w:val="none" w:sz="0" w:space="0" w:color="auto"/>
                                                              </w:divBdr>
                                                              <w:divsChild>
                                                                <w:div w:id="1340041812">
                                                                  <w:marLeft w:val="0"/>
                                                                  <w:marRight w:val="0"/>
                                                                  <w:marTop w:val="0"/>
                                                                  <w:marBottom w:val="0"/>
                                                                  <w:divBdr>
                                                                    <w:top w:val="none" w:sz="0" w:space="0" w:color="auto"/>
                                                                    <w:left w:val="none" w:sz="0" w:space="0" w:color="auto"/>
                                                                    <w:bottom w:val="none" w:sz="0" w:space="0" w:color="auto"/>
                                                                    <w:right w:val="none" w:sz="0" w:space="0" w:color="auto"/>
                                                                  </w:divBdr>
                                                                  <w:divsChild>
                                                                    <w:div w:id="1140928374">
                                                                      <w:marLeft w:val="0"/>
                                                                      <w:marRight w:val="0"/>
                                                                      <w:marTop w:val="0"/>
                                                                      <w:marBottom w:val="0"/>
                                                                      <w:divBdr>
                                                                        <w:top w:val="none" w:sz="0" w:space="0" w:color="auto"/>
                                                                        <w:left w:val="none" w:sz="0" w:space="0" w:color="auto"/>
                                                                        <w:bottom w:val="none" w:sz="0" w:space="0" w:color="auto"/>
                                                                        <w:right w:val="none" w:sz="0" w:space="0" w:color="auto"/>
                                                                      </w:divBdr>
                                                                      <w:divsChild>
                                                                        <w:div w:id="1774781832">
                                                                          <w:marLeft w:val="0"/>
                                                                          <w:marRight w:val="0"/>
                                                                          <w:marTop w:val="0"/>
                                                                          <w:marBottom w:val="0"/>
                                                                          <w:divBdr>
                                                                            <w:top w:val="none" w:sz="0" w:space="0" w:color="auto"/>
                                                                            <w:left w:val="none" w:sz="0" w:space="0" w:color="auto"/>
                                                                            <w:bottom w:val="none" w:sz="0" w:space="0" w:color="auto"/>
                                                                            <w:right w:val="none" w:sz="0" w:space="0" w:color="auto"/>
                                                                          </w:divBdr>
                                                                          <w:divsChild>
                                                                            <w:div w:id="1345933817">
                                                                              <w:marLeft w:val="0"/>
                                                                              <w:marRight w:val="0"/>
                                                                              <w:marTop w:val="0"/>
                                                                              <w:marBottom w:val="0"/>
                                                                              <w:divBdr>
                                                                                <w:top w:val="none" w:sz="0" w:space="0" w:color="auto"/>
                                                                                <w:left w:val="none" w:sz="0" w:space="0" w:color="auto"/>
                                                                                <w:bottom w:val="none" w:sz="0" w:space="0" w:color="auto"/>
                                                                                <w:right w:val="none" w:sz="0" w:space="0" w:color="auto"/>
                                                                              </w:divBdr>
                                                                            </w:div>
                                                                            <w:div w:id="13675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662164">
                                          <w:marLeft w:val="0"/>
                                          <w:marRight w:val="0"/>
                                          <w:marTop w:val="0"/>
                                          <w:marBottom w:val="0"/>
                                          <w:divBdr>
                                            <w:top w:val="none" w:sz="0" w:space="0" w:color="auto"/>
                                            <w:left w:val="none" w:sz="0" w:space="0" w:color="auto"/>
                                            <w:bottom w:val="none" w:sz="0" w:space="0" w:color="auto"/>
                                            <w:right w:val="none" w:sz="0" w:space="0" w:color="auto"/>
                                          </w:divBdr>
                                          <w:divsChild>
                                            <w:div w:id="421150652">
                                              <w:marLeft w:val="0"/>
                                              <w:marRight w:val="0"/>
                                              <w:marTop w:val="0"/>
                                              <w:marBottom w:val="0"/>
                                              <w:divBdr>
                                                <w:top w:val="none" w:sz="0" w:space="0" w:color="auto"/>
                                                <w:left w:val="none" w:sz="0" w:space="0" w:color="auto"/>
                                                <w:bottom w:val="none" w:sz="0" w:space="0" w:color="auto"/>
                                                <w:right w:val="none" w:sz="0" w:space="0" w:color="auto"/>
                                              </w:divBdr>
                                              <w:divsChild>
                                                <w:div w:id="1062826019">
                                                  <w:marLeft w:val="0"/>
                                                  <w:marRight w:val="0"/>
                                                  <w:marTop w:val="0"/>
                                                  <w:marBottom w:val="0"/>
                                                  <w:divBdr>
                                                    <w:top w:val="none" w:sz="0" w:space="0" w:color="auto"/>
                                                    <w:left w:val="none" w:sz="0" w:space="0" w:color="auto"/>
                                                    <w:bottom w:val="none" w:sz="0" w:space="0" w:color="auto"/>
                                                    <w:right w:val="none" w:sz="0" w:space="0" w:color="auto"/>
                                                  </w:divBdr>
                                                  <w:divsChild>
                                                    <w:div w:id="223370699">
                                                      <w:marLeft w:val="0"/>
                                                      <w:marRight w:val="0"/>
                                                      <w:marTop w:val="0"/>
                                                      <w:marBottom w:val="0"/>
                                                      <w:divBdr>
                                                        <w:top w:val="none" w:sz="0" w:space="0" w:color="auto"/>
                                                        <w:left w:val="none" w:sz="0" w:space="0" w:color="auto"/>
                                                        <w:bottom w:val="none" w:sz="0" w:space="0" w:color="auto"/>
                                                        <w:right w:val="none" w:sz="0" w:space="0" w:color="auto"/>
                                                      </w:divBdr>
                                                    </w:div>
                                                    <w:div w:id="1567452076">
                                                      <w:marLeft w:val="0"/>
                                                      <w:marRight w:val="0"/>
                                                      <w:marTop w:val="0"/>
                                                      <w:marBottom w:val="0"/>
                                                      <w:divBdr>
                                                        <w:top w:val="none" w:sz="0" w:space="0" w:color="auto"/>
                                                        <w:left w:val="none" w:sz="0" w:space="0" w:color="auto"/>
                                                        <w:bottom w:val="none" w:sz="0" w:space="0" w:color="auto"/>
                                                        <w:right w:val="none" w:sz="0" w:space="0" w:color="auto"/>
                                                      </w:divBdr>
                                                      <w:divsChild>
                                                        <w:div w:id="1205361936">
                                                          <w:marLeft w:val="0"/>
                                                          <w:marRight w:val="0"/>
                                                          <w:marTop w:val="0"/>
                                                          <w:marBottom w:val="0"/>
                                                          <w:divBdr>
                                                            <w:top w:val="none" w:sz="0" w:space="0" w:color="auto"/>
                                                            <w:left w:val="none" w:sz="0" w:space="0" w:color="auto"/>
                                                            <w:bottom w:val="none" w:sz="0" w:space="0" w:color="auto"/>
                                                            <w:right w:val="none" w:sz="0" w:space="0" w:color="auto"/>
                                                          </w:divBdr>
                                                        </w:div>
                                                      </w:divsChild>
                                                    </w:div>
                                                    <w:div w:id="1287273850">
                                                      <w:marLeft w:val="0"/>
                                                      <w:marRight w:val="0"/>
                                                      <w:marTop w:val="0"/>
                                                      <w:marBottom w:val="0"/>
                                                      <w:divBdr>
                                                        <w:top w:val="none" w:sz="0" w:space="0" w:color="auto"/>
                                                        <w:left w:val="none" w:sz="0" w:space="0" w:color="auto"/>
                                                        <w:bottom w:val="none" w:sz="0" w:space="0" w:color="auto"/>
                                                        <w:right w:val="none" w:sz="0" w:space="0" w:color="auto"/>
                                                      </w:divBdr>
                                                      <w:divsChild>
                                                        <w:div w:id="2066877603">
                                                          <w:marLeft w:val="0"/>
                                                          <w:marRight w:val="0"/>
                                                          <w:marTop w:val="0"/>
                                                          <w:marBottom w:val="0"/>
                                                          <w:divBdr>
                                                            <w:top w:val="none" w:sz="0" w:space="0" w:color="auto"/>
                                                            <w:left w:val="none" w:sz="0" w:space="0" w:color="auto"/>
                                                            <w:bottom w:val="none" w:sz="0" w:space="0" w:color="auto"/>
                                                            <w:right w:val="none" w:sz="0" w:space="0" w:color="auto"/>
                                                          </w:divBdr>
                                                        </w:div>
                                                      </w:divsChild>
                                                    </w:div>
                                                    <w:div w:id="1296640622">
                                                      <w:marLeft w:val="0"/>
                                                      <w:marRight w:val="0"/>
                                                      <w:marTop w:val="0"/>
                                                      <w:marBottom w:val="0"/>
                                                      <w:divBdr>
                                                        <w:top w:val="none" w:sz="0" w:space="0" w:color="auto"/>
                                                        <w:left w:val="none" w:sz="0" w:space="0" w:color="auto"/>
                                                        <w:bottom w:val="none" w:sz="0" w:space="0" w:color="auto"/>
                                                        <w:right w:val="none" w:sz="0" w:space="0" w:color="auto"/>
                                                      </w:divBdr>
                                                      <w:divsChild>
                                                        <w:div w:id="2139910688">
                                                          <w:marLeft w:val="0"/>
                                                          <w:marRight w:val="0"/>
                                                          <w:marTop w:val="0"/>
                                                          <w:marBottom w:val="0"/>
                                                          <w:divBdr>
                                                            <w:top w:val="none" w:sz="0" w:space="0" w:color="auto"/>
                                                            <w:left w:val="none" w:sz="0" w:space="0" w:color="auto"/>
                                                            <w:bottom w:val="none" w:sz="0" w:space="0" w:color="auto"/>
                                                            <w:right w:val="none" w:sz="0" w:space="0" w:color="auto"/>
                                                          </w:divBdr>
                                                        </w:div>
                                                      </w:divsChild>
                                                    </w:div>
                                                    <w:div w:id="126508417">
                                                      <w:marLeft w:val="0"/>
                                                      <w:marRight w:val="0"/>
                                                      <w:marTop w:val="0"/>
                                                      <w:marBottom w:val="0"/>
                                                      <w:divBdr>
                                                        <w:top w:val="none" w:sz="0" w:space="0" w:color="auto"/>
                                                        <w:left w:val="none" w:sz="0" w:space="0" w:color="auto"/>
                                                        <w:bottom w:val="none" w:sz="0" w:space="0" w:color="auto"/>
                                                        <w:right w:val="none" w:sz="0" w:space="0" w:color="auto"/>
                                                      </w:divBdr>
                                                      <w:divsChild>
                                                        <w:div w:id="15153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4538</Words>
  <Characters>25868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dc:creator>
  <cp:lastModifiedBy>User</cp:lastModifiedBy>
  <cp:revision>7</cp:revision>
  <cp:lastPrinted>2022-09-23T16:22:00Z</cp:lastPrinted>
  <dcterms:created xsi:type="dcterms:W3CDTF">2022-09-09T17:55:00Z</dcterms:created>
  <dcterms:modified xsi:type="dcterms:W3CDTF">2022-09-23T16:27:00Z</dcterms:modified>
</cp:coreProperties>
</file>